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del w:id="0" w:author="叶暖" w:date="2021-09-03T16:26:37Z"/>
          <w:rFonts w:hint="eastAsia" w:ascii="创艺简标宋" w:hAnsi="创艺简标宋" w:eastAsia="创艺简标宋" w:cs="创艺简标宋"/>
          <w:sz w:val="44"/>
          <w:szCs w:val="44"/>
          <w:lang w:val="en-US" w:eastAsia="zh-CN"/>
        </w:rPr>
      </w:pPr>
    </w:p>
    <w:p>
      <w:pPr>
        <w:pStyle w:val="2"/>
        <w:ind w:left="0" w:leftChars="0" w:firstLine="0" w:firstLineChars="0"/>
        <w:jc w:val="both"/>
        <w:rPr>
          <w:del w:id="1" w:author="叶暖" w:date="2021-09-03T16:26:37Z"/>
          <w:rFonts w:hint="eastAsia" w:ascii="创艺简标宋" w:hAnsi="创艺简标宋" w:eastAsia="创艺简标宋" w:cs="创艺简标宋"/>
          <w:sz w:val="44"/>
          <w:szCs w:val="44"/>
          <w:lang w:val="en-US" w:eastAsia="zh-CN"/>
        </w:rPr>
      </w:pPr>
    </w:p>
    <w:p>
      <w:pPr>
        <w:pStyle w:val="2"/>
        <w:ind w:left="0" w:leftChars="0" w:firstLine="0" w:firstLineChars="0"/>
        <w:jc w:val="center"/>
        <w:rPr>
          <w:del w:id="2" w:author="叶暖" w:date="2021-09-03T16:26:37Z"/>
          <w:rFonts w:hint="eastAsia" w:ascii="创艺简标宋" w:hAnsi="创艺简标宋" w:eastAsia="创艺简标宋" w:cs="创艺简标宋"/>
          <w:sz w:val="44"/>
          <w:szCs w:val="44"/>
          <w:lang w:val="en-US" w:eastAsia="zh-CN"/>
        </w:rPr>
      </w:pPr>
      <w:del w:id="3" w:author="叶暖" w:date="2021-09-03T16:26:37Z">
        <w:r>
          <w:rPr>
            <w:rFonts w:hint="eastAsia" w:ascii="创艺简标宋" w:hAnsi="创艺简标宋" w:eastAsia="创艺简标宋" w:cs="创艺简标宋"/>
            <w:sz w:val="44"/>
            <w:szCs w:val="44"/>
            <w:lang w:val="en-US" w:eastAsia="zh-CN"/>
          </w:rPr>
          <w:delText>河源市人民政府办公室2021年公开</w:delText>
        </w:r>
      </w:del>
    </w:p>
    <w:p>
      <w:pPr>
        <w:pStyle w:val="2"/>
        <w:ind w:left="0" w:leftChars="0" w:firstLine="0" w:firstLineChars="0"/>
        <w:jc w:val="center"/>
        <w:rPr>
          <w:del w:id="4" w:author="叶暖" w:date="2021-09-03T16:26:37Z"/>
          <w:rFonts w:hint="eastAsia" w:ascii="创艺简标宋" w:hAnsi="创艺简标宋" w:eastAsia="创艺简标宋" w:cs="创艺简标宋"/>
          <w:sz w:val="44"/>
          <w:szCs w:val="44"/>
          <w:lang w:val="en-US" w:eastAsia="zh-CN"/>
        </w:rPr>
      </w:pPr>
      <w:del w:id="5" w:author="叶暖" w:date="2021-09-03T16:26:37Z">
        <w:r>
          <w:rPr>
            <w:rFonts w:hint="eastAsia" w:ascii="创艺简标宋" w:hAnsi="创艺简标宋" w:eastAsia="创艺简标宋" w:cs="创艺简标宋"/>
            <w:sz w:val="44"/>
            <w:szCs w:val="44"/>
            <w:lang w:val="en-US" w:eastAsia="zh-CN"/>
          </w:rPr>
          <w:delText>招聘编外人员公告</w:delText>
        </w:r>
      </w:del>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del w:id="6" w:author="叶暖" w:date="2021-09-03T16:26:37Z"/>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7" w:author="叶暖" w:date="2021-09-03T16:26:37Z"/>
          <w:rFonts w:hint="eastAsia" w:ascii="仿宋_GB2312" w:hAnsi="仿宋_GB2312" w:eastAsia="仿宋_GB2312" w:cs="仿宋_GB2312"/>
          <w:sz w:val="32"/>
          <w:szCs w:val="32"/>
          <w:lang w:val="en-US" w:eastAsia="zh-CN"/>
        </w:rPr>
      </w:pPr>
      <w:del w:id="8" w:author="叶暖" w:date="2021-09-03T16:26:37Z">
        <w:r>
          <w:rPr>
            <w:rFonts w:hint="eastAsia" w:ascii="仿宋_GB2312" w:hAnsi="仿宋_GB2312" w:eastAsia="仿宋_GB2312" w:cs="仿宋_GB2312"/>
            <w:sz w:val="32"/>
            <w:szCs w:val="32"/>
            <w:lang w:val="en-US" w:eastAsia="zh-CN"/>
          </w:rPr>
          <w:delText>根据《河源市人民政府关于印发河源市市直机关事业单位编外人员管理办法的通知》（河府〔2020〕25号），结合工作需要，经研究，河源市人民政府办公室决定面向社会公开招聘编外人员（普通类）</w:delText>
        </w:r>
      </w:del>
      <w:del w:id="9" w:author="叶暖" w:date="2021-09-03T16:26:37Z">
        <w:r>
          <w:rPr>
            <w:rFonts w:hint="eastAsia" w:ascii="仿宋_GB2312" w:hAnsi="仿宋_GB2312" w:cs="仿宋_GB2312"/>
            <w:sz w:val="32"/>
            <w:szCs w:val="32"/>
            <w:lang w:val="en-US" w:eastAsia="zh-CN"/>
          </w:rPr>
          <w:delText>办事员2名、驾驶员1</w:delText>
        </w:r>
      </w:del>
      <w:del w:id="10" w:author="叶暖" w:date="2021-09-03T16:26:37Z">
        <w:r>
          <w:rPr>
            <w:rFonts w:hint="eastAsia" w:ascii="仿宋_GB2312" w:hAnsi="仿宋_GB2312" w:eastAsia="仿宋_GB2312" w:cs="仿宋_GB2312"/>
            <w:sz w:val="32"/>
            <w:szCs w:val="32"/>
            <w:lang w:val="en-US" w:eastAsia="zh-CN"/>
          </w:rPr>
          <w:delText>名。现将有关事项公告如下：</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1" w:author="叶暖" w:date="2021-09-03T16:26:37Z"/>
          <w:rFonts w:hint="eastAsia" w:ascii="黑体" w:hAnsi="黑体" w:eastAsia="黑体" w:cs="黑体"/>
          <w:lang w:val="en-US" w:eastAsia="zh-CN"/>
        </w:rPr>
      </w:pPr>
      <w:del w:id="12" w:author="叶暖" w:date="2021-09-03T16:26:37Z">
        <w:r>
          <w:rPr>
            <w:rFonts w:hint="eastAsia" w:ascii="黑体" w:hAnsi="黑体" w:eastAsia="黑体" w:cs="黑体"/>
            <w:lang w:val="en-US" w:eastAsia="zh-CN"/>
          </w:rPr>
          <w:delText>一、招聘原则</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3" w:author="叶暖" w:date="2021-09-03T16:26:37Z"/>
          <w:rFonts w:hint="eastAsia" w:ascii="仿宋_GB2312" w:hAnsi="仿宋_GB2312" w:eastAsia="仿宋_GB2312" w:cs="仿宋_GB2312"/>
          <w:sz w:val="32"/>
          <w:szCs w:val="32"/>
          <w:lang w:val="en-US" w:eastAsia="zh-CN"/>
        </w:rPr>
      </w:pPr>
      <w:del w:id="14" w:author="叶暖" w:date="2021-09-03T16:26:37Z">
        <w:r>
          <w:rPr>
            <w:rFonts w:hint="eastAsia" w:ascii="仿宋_GB2312" w:hAnsi="仿宋_GB2312" w:eastAsia="仿宋_GB2312" w:cs="仿宋_GB2312"/>
            <w:sz w:val="32"/>
            <w:szCs w:val="32"/>
            <w:lang w:val="en-US" w:eastAsia="zh-CN"/>
          </w:rPr>
          <w:delText>坚持公开、公平、公正的原则，严格程序，择优聘用。</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5" w:author="叶暖" w:date="2021-09-03T16:26:37Z"/>
          <w:rFonts w:hint="eastAsia" w:ascii="黑体" w:hAnsi="黑体" w:eastAsia="黑体" w:cs="黑体"/>
          <w:lang w:val="en-US" w:eastAsia="zh-CN"/>
        </w:rPr>
      </w:pPr>
      <w:del w:id="16" w:author="叶暖" w:date="2021-09-03T16:26:37Z">
        <w:r>
          <w:rPr>
            <w:rFonts w:hint="eastAsia" w:ascii="黑体" w:hAnsi="黑体" w:eastAsia="黑体" w:cs="黑体"/>
            <w:lang w:val="en-US" w:eastAsia="zh-CN"/>
          </w:rPr>
          <w:delText>二、招聘岗位</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7" w:author="叶暖" w:date="2021-09-03T16:26:37Z"/>
          <w:rFonts w:hint="eastAsia" w:ascii="仿宋_GB2312" w:hAnsi="仿宋_GB2312" w:eastAsia="仿宋_GB2312" w:cs="仿宋_GB2312"/>
          <w:sz w:val="32"/>
          <w:szCs w:val="32"/>
          <w:lang w:val="en-US" w:eastAsia="zh-CN"/>
        </w:rPr>
      </w:pPr>
      <w:del w:id="18" w:author="叶暖" w:date="2021-09-03T16:26:37Z">
        <w:r>
          <w:rPr>
            <w:rFonts w:hint="eastAsia" w:ascii="仿宋_GB2312" w:hAnsi="仿宋_GB2312" w:eastAsia="仿宋_GB2312" w:cs="仿宋_GB2312"/>
            <w:sz w:val="32"/>
            <w:szCs w:val="32"/>
            <w:lang w:val="en-US" w:eastAsia="zh-CN"/>
          </w:rPr>
          <w:delText>编外人员（普通类）</w:delText>
        </w:r>
      </w:del>
      <w:del w:id="19" w:author="叶暖" w:date="2021-09-03T16:26:37Z">
        <w:r>
          <w:rPr>
            <w:rFonts w:hint="eastAsia" w:ascii="仿宋_GB2312" w:hAnsi="仿宋_GB2312" w:cs="仿宋_GB2312"/>
            <w:sz w:val="32"/>
            <w:szCs w:val="32"/>
            <w:lang w:val="en-US" w:eastAsia="zh-CN"/>
          </w:rPr>
          <w:delText>办事员2名（机关科室2</w:delText>
        </w:r>
      </w:del>
      <w:del w:id="20" w:author="叶暖" w:date="2021-09-03T16:26:37Z">
        <w:r>
          <w:rPr>
            <w:rFonts w:hint="eastAsia" w:ascii="仿宋_GB2312" w:hAnsi="仿宋_GB2312" w:eastAsia="仿宋_GB2312" w:cs="仿宋_GB2312"/>
            <w:sz w:val="32"/>
            <w:szCs w:val="32"/>
            <w:lang w:val="en-US" w:eastAsia="zh-CN"/>
          </w:rPr>
          <w:delText>名</w:delText>
        </w:r>
      </w:del>
      <w:del w:id="21" w:author="叶暖" w:date="2021-09-03T16:26:37Z">
        <w:r>
          <w:rPr>
            <w:rFonts w:hint="eastAsia" w:ascii="仿宋_GB2312" w:hAnsi="仿宋_GB2312" w:cs="仿宋_GB2312"/>
            <w:sz w:val="32"/>
            <w:szCs w:val="32"/>
            <w:lang w:val="en-US" w:eastAsia="zh-CN"/>
          </w:rPr>
          <w:delText>）、</w:delText>
        </w:r>
      </w:del>
      <w:del w:id="22" w:author="叶暖" w:date="2021-09-03T16:26:37Z">
        <w:r>
          <w:rPr>
            <w:rFonts w:hint="eastAsia" w:ascii="仿宋_GB2312" w:hAnsi="仿宋_GB2312" w:eastAsia="仿宋_GB2312" w:cs="仿宋_GB2312"/>
            <w:sz w:val="32"/>
            <w:szCs w:val="32"/>
            <w:lang w:val="en-US" w:eastAsia="zh-CN"/>
          </w:rPr>
          <w:delText>驾驶员1名。</w:delText>
        </w:r>
      </w:del>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del w:id="23" w:author="叶暖" w:date="2021-09-03T16:26:37Z"/>
          <w:rFonts w:hint="eastAsia" w:ascii="黑体" w:hAnsi="黑体" w:eastAsia="黑体" w:cs="黑体"/>
          <w:lang w:val="en-US" w:eastAsia="zh-CN"/>
        </w:rPr>
      </w:pPr>
      <w:del w:id="24" w:author="叶暖" w:date="2021-09-03T16:26:37Z">
        <w:r>
          <w:rPr>
            <w:rFonts w:hint="eastAsia" w:ascii="黑体" w:hAnsi="黑体" w:eastAsia="黑体" w:cs="黑体"/>
            <w:lang w:val="en-US" w:eastAsia="zh-CN"/>
          </w:rPr>
          <w:delText>招聘方式</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25" w:author="叶暖" w:date="2021-09-03T16:26:37Z"/>
          <w:rFonts w:hint="eastAsia"/>
          <w:lang w:val="en-US" w:eastAsia="zh-CN"/>
        </w:rPr>
      </w:pPr>
      <w:del w:id="26" w:author="叶暖" w:date="2021-09-03T16:26:37Z">
        <w:r>
          <w:rPr>
            <w:rFonts w:hint="eastAsia"/>
            <w:lang w:val="en-US" w:eastAsia="zh-CN"/>
          </w:rPr>
          <w:delText>采取直接面试方式。</w:delText>
        </w:r>
      </w:del>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640" w:firstLineChars="200"/>
        <w:textAlignment w:val="auto"/>
        <w:rPr>
          <w:del w:id="27" w:author="叶暖" w:date="2021-09-03T16:26:37Z"/>
          <w:rFonts w:hint="eastAsia" w:ascii="黑体" w:hAnsi="黑体" w:eastAsia="黑体" w:cs="黑体"/>
          <w:lang w:val="en-US" w:eastAsia="zh-CN"/>
        </w:rPr>
      </w:pPr>
      <w:del w:id="28" w:author="叶暖" w:date="2021-09-03T16:26:37Z">
        <w:r>
          <w:rPr>
            <w:rFonts w:hint="eastAsia" w:ascii="黑体" w:hAnsi="黑体" w:eastAsia="黑体" w:cs="黑体"/>
            <w:lang w:val="en-US" w:eastAsia="zh-CN"/>
          </w:rPr>
          <w:delText>应聘条件</w:delText>
        </w:r>
      </w:del>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del w:id="29" w:author="叶暖" w:date="2021-09-03T16:26:37Z"/>
          <w:rFonts w:hint="eastAsia" w:ascii="仿宋_GB2312" w:hAnsi="仿宋_GB2312" w:cs="仿宋_GB2312"/>
          <w:lang w:val="en-US" w:eastAsia="zh-CN"/>
        </w:rPr>
      </w:pPr>
      <w:del w:id="30" w:author="叶暖" w:date="2021-09-03T16:26:37Z">
        <w:r>
          <w:rPr>
            <w:rFonts w:hint="eastAsia" w:ascii="仿宋_GB2312" w:hAnsi="仿宋_GB2312" w:cs="仿宋_GB2312"/>
            <w:lang w:val="en-US" w:eastAsia="zh-CN"/>
          </w:rPr>
          <w:delText>拥护党和国家的路线、方针、政策，品行端正，身体健康，诚实守信，责任心强，有良好的政治素养，遵纪守法，无违法犯罪记录，无违反计划生育政策，无其他不宜聘用的情况。</w:delText>
        </w:r>
      </w:del>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del w:id="31" w:author="叶暖" w:date="2021-09-03T16:26:37Z"/>
          <w:rFonts w:hint="eastAsia" w:ascii="仿宋_GB2312" w:hAnsi="仿宋_GB2312" w:cs="仿宋_GB2312"/>
          <w:lang w:val="en-US" w:eastAsia="zh-CN"/>
        </w:rPr>
      </w:pPr>
      <w:del w:id="32" w:author="叶暖" w:date="2021-09-03T16:26:37Z">
        <w:r>
          <w:rPr>
            <w:rFonts w:hint="eastAsia" w:ascii="仿宋_GB2312" w:hAnsi="仿宋_GB2312" w:cs="仿宋_GB2312"/>
            <w:lang w:val="en-US" w:eastAsia="zh-CN"/>
          </w:rPr>
          <w:delText>学历、专业、年龄</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33" w:author="叶暖" w:date="2021-09-03T16:26:37Z"/>
          <w:rFonts w:hint="eastAsia" w:ascii="仿宋_GB2312" w:hAnsi="仿宋_GB2312" w:cs="仿宋_GB2312"/>
          <w:lang w:val="en-US" w:eastAsia="zh-CN"/>
        </w:rPr>
      </w:pPr>
      <w:del w:id="34" w:author="叶暖" w:date="2021-09-03T16:26:37Z">
        <w:r>
          <w:rPr>
            <w:rFonts w:hint="eastAsia" w:ascii="仿宋_GB2312" w:hAnsi="仿宋_GB2312" w:cs="仿宋_GB2312"/>
            <w:lang w:val="en-US" w:eastAsia="zh-CN"/>
          </w:rPr>
          <w:delText>1.办事员岗位：①值班室：全日制大学本科或以上学历，不限专业；②电脑室：全日制大专以上学历，不限专业；</w:delText>
        </w:r>
      </w:del>
      <w:del w:id="35" w:author="叶暖" w:date="2021-09-03T16:26:37Z">
        <w:r>
          <w:rPr>
            <w:rFonts w:hint="eastAsia" w:ascii="仿宋_GB2312" w:hAnsi="仿宋_GB2312" w:cs="仿宋_GB2312"/>
            <w:u w:val="none"/>
            <w:lang w:val="en-US" w:eastAsia="zh-CN"/>
          </w:rPr>
          <w:delText>③</w:delText>
        </w:r>
      </w:del>
      <w:del w:id="36" w:author="叶暖" w:date="2021-09-03T16:26:37Z">
        <w:r>
          <w:rPr>
            <w:rFonts w:hint="eastAsia" w:ascii="仿宋_GB2312" w:hAnsi="仿宋_GB2312" w:cs="仿宋_GB2312"/>
            <w:lang w:val="en-US" w:eastAsia="zh-CN"/>
          </w:rPr>
          <w:delText>30周岁以下（1991年9月1日以后出生）。</w:delText>
        </w:r>
      </w:del>
    </w:p>
    <w:p>
      <w:pPr>
        <w:pStyle w:val="2"/>
        <w:numPr>
          <w:ilvl w:val="0"/>
          <w:numId w:val="0"/>
        </w:numPr>
        <w:spacing w:line="500" w:lineRule="exact"/>
        <w:rPr>
          <w:del w:id="37" w:author="叶暖" w:date="2021-09-03T16:26:37Z"/>
          <w:rFonts w:hint="eastAsia"/>
          <w:lang w:val="en-US" w:eastAsia="zh-CN"/>
        </w:rPr>
      </w:pPr>
      <w:del w:id="38" w:author="叶暖" w:date="2021-09-03T16:26:37Z">
        <w:r>
          <w:rPr>
            <w:rFonts w:hint="eastAsia"/>
            <w:lang w:val="en-US" w:eastAsia="zh-CN"/>
          </w:rPr>
          <w:delText xml:space="preserve">    2.驾驶员岗位：大专</w:delText>
        </w:r>
      </w:del>
      <w:del w:id="39" w:author="叶暖" w:date="2021-09-03T16:26:37Z">
        <w:r>
          <w:rPr>
            <w:rFonts w:hint="eastAsia" w:ascii="仿宋_GB2312" w:hAnsi="仿宋_GB2312" w:eastAsia="仿宋_GB2312" w:cs="仿宋_GB2312"/>
            <w:lang w:val="en-US" w:eastAsia="zh-CN"/>
          </w:rPr>
          <w:delText>及以上学历</w:delText>
        </w:r>
      </w:del>
      <w:del w:id="40" w:author="叶暖" w:date="2021-09-03T16:26:37Z">
        <w:r>
          <w:rPr>
            <w:rFonts w:hint="eastAsia" w:ascii="仿宋_GB2312" w:hAnsi="仿宋_GB2312" w:cs="仿宋_GB2312"/>
            <w:lang w:val="en-US" w:eastAsia="zh-CN"/>
          </w:rPr>
          <w:delText>，</w:delText>
        </w:r>
      </w:del>
      <w:del w:id="41" w:author="叶暖" w:date="2021-09-03T16:26:37Z">
        <w:r>
          <w:rPr>
            <w:rFonts w:hint="eastAsia" w:hAnsi="仿宋_GB2312" w:cs="仿宋_GB2312"/>
            <w:lang w:val="en-US" w:eastAsia="zh-CN"/>
          </w:rPr>
          <w:delText>不限专业，</w:delText>
        </w:r>
      </w:del>
      <w:del w:id="42" w:author="叶暖" w:date="2021-09-03T16:26:37Z">
        <w:r>
          <w:rPr>
            <w:rFonts w:hint="eastAsia" w:ascii="仿宋_GB2312" w:hAnsi="仿宋_GB2312" w:cs="仿宋_GB2312"/>
            <w:lang w:val="en-US" w:eastAsia="zh-CN"/>
          </w:rPr>
          <w:delText>2</w:delText>
        </w:r>
      </w:del>
      <w:del w:id="43" w:author="叶暖" w:date="2021-09-03T16:26:37Z">
        <w:r>
          <w:rPr>
            <w:rFonts w:hint="eastAsia" w:ascii="仿宋_GB2312" w:hAnsi="仿宋_GB2312" w:eastAsia="仿宋_GB2312" w:cs="仿宋_GB2312"/>
          </w:rPr>
          <w:delText>8周岁以上</w:delText>
        </w:r>
      </w:del>
      <w:del w:id="44" w:author="叶暖" w:date="2021-09-03T16:26:37Z">
        <w:r>
          <w:rPr>
            <w:rFonts w:hint="eastAsia" w:ascii="仿宋_GB2312" w:hAnsi="仿宋_GB2312" w:cs="仿宋_GB2312"/>
            <w:lang w:val="en-US" w:eastAsia="zh-CN"/>
          </w:rPr>
          <w:delText>35</w:delText>
        </w:r>
      </w:del>
      <w:del w:id="45" w:author="叶暖" w:date="2021-09-03T16:26:37Z">
        <w:r>
          <w:rPr>
            <w:rFonts w:hint="eastAsia" w:ascii="仿宋_GB2312" w:hAnsi="仿宋_GB2312" w:eastAsia="仿宋_GB2312" w:cs="仿宋_GB2312"/>
          </w:rPr>
          <w:delText>周岁以下</w:delText>
        </w:r>
      </w:del>
      <w:del w:id="46" w:author="叶暖" w:date="2021-09-03T16:26:37Z">
        <w:r>
          <w:rPr>
            <w:rFonts w:hint="eastAsia" w:ascii="仿宋_GB2312" w:hAnsi="仿宋_GB2312" w:eastAsia="仿宋_GB2312" w:cs="仿宋_GB2312"/>
            <w:lang w:val="en-US" w:eastAsia="zh-CN"/>
          </w:rPr>
          <w:delText>。</w:delText>
        </w:r>
      </w:del>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del w:id="47" w:author="叶暖" w:date="2021-09-03T16:26:37Z"/>
          <w:rFonts w:hint="eastAsia"/>
          <w:lang w:val="en-US" w:eastAsia="zh-CN"/>
        </w:rPr>
      </w:pPr>
      <w:del w:id="48" w:author="叶暖" w:date="2021-09-03T16:26:37Z">
        <w:r>
          <w:rPr>
            <w:rFonts w:hint="eastAsia" w:ascii="仿宋_GB2312" w:hAnsi="仿宋_GB2312" w:cs="仿宋_GB2312"/>
            <w:lang w:val="en-US" w:eastAsia="zh-CN"/>
          </w:rPr>
          <w:delText>岗位要求</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49" w:author="叶暖" w:date="2021-09-03T16:26:37Z"/>
          <w:rFonts w:hint="eastAsia" w:ascii="仿宋_GB2312" w:hAnsi="仿宋_GB2312" w:cs="仿宋_GB2312"/>
          <w:lang w:val="en-US" w:eastAsia="zh-CN"/>
        </w:rPr>
      </w:pPr>
      <w:del w:id="50" w:author="叶暖" w:date="2021-09-03T16:26:37Z">
        <w:r>
          <w:rPr>
            <w:rFonts w:hint="eastAsia" w:ascii="仿宋_GB2312" w:hAnsi="仿宋_GB2312" w:cs="仿宋_GB2312"/>
            <w:lang w:val="en-US" w:eastAsia="zh-CN"/>
          </w:rPr>
          <w:delText>1.办事员岗位：①值班室：</w:delText>
        </w:r>
      </w:del>
      <w:del w:id="51" w:author="叶暖" w:date="2021-09-03T16:26:37Z">
        <w:r>
          <w:rPr>
            <w:rFonts w:hint="eastAsia" w:ascii="仿宋_GB2312" w:hAnsi="仿宋_GB2312" w:cs="仿宋_GB2312"/>
            <w:u w:val="none"/>
            <w:lang w:val="en-US" w:eastAsia="zh-CN"/>
          </w:rPr>
          <w:delText>需承担24小时应急值班值守工作，</w:delText>
        </w:r>
      </w:del>
      <w:del w:id="52" w:author="叶暖" w:date="2021-09-03T16:26:37Z">
        <w:r>
          <w:rPr>
            <w:rFonts w:hint="eastAsia" w:ascii="仿宋_GB2312" w:hAnsi="仿宋_GB2312" w:cs="仿宋_GB2312"/>
            <w:lang w:val="en-US" w:eastAsia="zh-CN"/>
          </w:rPr>
          <w:delText>有良好的沟通协调能力和文字基础，熟悉公文写作和办公软件操作；②电脑室：熟悉电脑文印编辑工作，保密意识强，吃苦耐劳。</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53" w:author="叶暖" w:date="2021-09-03T16:26:37Z"/>
          <w:rFonts w:hint="eastAsia" w:ascii="仿宋_GB2312" w:hAnsi="仿宋_GB2312" w:eastAsia="仿宋_GB2312" w:cs="仿宋_GB2312"/>
          <w:lang w:val="en-US" w:eastAsia="zh-CN"/>
        </w:rPr>
      </w:pPr>
      <w:del w:id="54" w:author="叶暖" w:date="2021-09-03T16:26:37Z">
        <w:r>
          <w:rPr>
            <w:rFonts w:hint="eastAsia" w:ascii="仿宋_GB2312" w:hAnsi="仿宋_GB2312" w:cs="仿宋_GB2312"/>
            <w:lang w:val="en-US" w:eastAsia="zh-CN"/>
          </w:rPr>
          <w:delText>2.驾驶员岗位：机</w:delText>
        </w:r>
      </w:del>
      <w:del w:id="55" w:author="叶暖" w:date="2021-09-03T16:26:37Z">
        <w:r>
          <w:rPr>
            <w:rFonts w:hint="eastAsia" w:ascii="仿宋_GB2312" w:hAnsi="仿宋_GB2312" w:eastAsia="仿宋_GB2312" w:cs="仿宋_GB2312"/>
            <w:lang w:val="en-US" w:eastAsia="zh-CN"/>
          </w:rPr>
          <w:delText>动车驾驶证为C1证以上，驾驶技能娴熟，驾龄5年以上，</w:delText>
        </w:r>
      </w:del>
      <w:del w:id="56" w:author="叶暖" w:date="2021-09-03T16:26:37Z">
        <w:r>
          <w:rPr>
            <w:rFonts w:hint="eastAsia" w:ascii="仿宋_GB2312" w:hAnsi="仿宋_GB2312" w:cs="仿宋_GB2312"/>
            <w:lang w:val="en-US" w:eastAsia="zh-CN"/>
          </w:rPr>
          <w:delText>且近3年有连续驾驶经历，</w:delText>
        </w:r>
      </w:del>
      <w:del w:id="57" w:author="叶暖" w:date="2021-09-03T16:26:37Z">
        <w:r>
          <w:rPr>
            <w:rFonts w:hint="eastAsia" w:ascii="仿宋_GB2312" w:hAnsi="仿宋_GB2312" w:eastAsia="仿宋_GB2312" w:cs="仿宋_GB2312"/>
            <w:lang w:val="en-US" w:eastAsia="zh-CN"/>
          </w:rPr>
          <w:delText>熟悉交通安全</w:delText>
        </w:r>
      </w:del>
      <w:del w:id="58" w:author="叶暖" w:date="2021-09-03T16:26:37Z">
        <w:r>
          <w:rPr>
            <w:rFonts w:hint="eastAsia" w:ascii="仿宋_GB2312" w:hAnsi="仿宋_GB2312" w:cs="仿宋_GB2312"/>
            <w:lang w:val="en-US" w:eastAsia="zh-CN"/>
          </w:rPr>
          <w:delText>法律</w:delText>
        </w:r>
      </w:del>
      <w:del w:id="59" w:author="叶暖" w:date="2021-09-03T16:26:37Z">
        <w:r>
          <w:rPr>
            <w:rFonts w:hint="eastAsia" w:ascii="仿宋_GB2312" w:hAnsi="仿宋_GB2312" w:eastAsia="仿宋_GB2312" w:cs="仿宋_GB2312"/>
            <w:lang w:val="en-US" w:eastAsia="zh-CN"/>
          </w:rPr>
          <w:delText>法规</w:delText>
        </w:r>
      </w:del>
      <w:del w:id="60" w:author="叶暖" w:date="2021-09-03T16:26:37Z">
        <w:r>
          <w:rPr>
            <w:rFonts w:hint="eastAsia" w:ascii="仿宋_GB2312" w:hAnsi="仿宋_GB2312" w:cs="仿宋_GB2312"/>
            <w:lang w:val="en-US" w:eastAsia="zh-CN"/>
          </w:rPr>
          <w:delText>，</w:delText>
        </w:r>
      </w:del>
      <w:del w:id="61" w:author="叶暖" w:date="2021-09-03T16:26:37Z">
        <w:r>
          <w:rPr>
            <w:rFonts w:hint="eastAsia" w:ascii="仿宋_GB2312" w:hAnsi="仿宋_GB2312" w:eastAsia="仿宋_GB2312" w:cs="仿宋_GB2312"/>
            <w:lang w:val="en-US" w:eastAsia="zh-CN"/>
          </w:rPr>
          <w:delText>具有日常保养和排除</w:delText>
        </w:r>
      </w:del>
      <w:del w:id="62" w:author="叶暖" w:date="2021-09-03T16:26:37Z">
        <w:r>
          <w:rPr>
            <w:rFonts w:hint="eastAsia" w:ascii="仿宋_GB2312" w:hAnsi="仿宋_GB2312" w:cs="仿宋_GB2312"/>
            <w:lang w:val="en-US" w:eastAsia="zh-CN"/>
          </w:rPr>
          <w:delText>车辆</w:delText>
        </w:r>
      </w:del>
      <w:del w:id="63" w:author="叶暖" w:date="2021-09-03T16:26:37Z">
        <w:r>
          <w:rPr>
            <w:rFonts w:hint="eastAsia" w:ascii="仿宋_GB2312" w:hAnsi="仿宋_GB2312" w:eastAsia="仿宋_GB2312" w:cs="仿宋_GB2312"/>
            <w:lang w:val="en-US" w:eastAsia="zh-CN"/>
          </w:rPr>
          <w:delText>简单故障的技能</w:delText>
        </w:r>
      </w:del>
      <w:del w:id="64" w:author="叶暖" w:date="2021-09-03T16:26:37Z">
        <w:r>
          <w:rPr>
            <w:rFonts w:hint="eastAsia" w:ascii="仿宋_GB2312" w:hAnsi="仿宋_GB2312" w:cs="仿宋_GB2312"/>
            <w:lang w:val="en-US" w:eastAsia="zh-CN"/>
          </w:rPr>
          <w:delText>。</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65" w:author="叶暖" w:date="2021-09-03T16:26:37Z"/>
          <w:rFonts w:hint="eastAsia" w:ascii="黑体" w:hAnsi="黑体" w:eastAsia="黑体" w:cs="黑体"/>
          <w:lang w:val="en-US" w:eastAsia="zh-CN"/>
        </w:rPr>
      </w:pPr>
      <w:del w:id="66" w:author="叶暖" w:date="2021-09-03T16:26:37Z">
        <w:r>
          <w:rPr>
            <w:rFonts w:hint="eastAsia" w:ascii="黑体" w:hAnsi="黑体" w:eastAsia="黑体" w:cs="黑体"/>
            <w:lang w:val="en-US" w:eastAsia="zh-CN"/>
          </w:rPr>
          <w:delText>五、报名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67" w:author="叶暖" w:date="2021-09-03T16:26:37Z"/>
          <w:rFonts w:hint="eastAsia" w:ascii="仿宋_GB2312" w:hAnsi="仿宋_GB2312" w:cs="仿宋_GB2312"/>
          <w:lang w:val="en-US" w:eastAsia="zh-CN"/>
        </w:rPr>
      </w:pPr>
      <w:del w:id="68" w:author="叶暖" w:date="2021-09-03T16:26:37Z">
        <w:r>
          <w:rPr>
            <w:rFonts w:hint="eastAsia" w:ascii="楷体" w:hAnsi="楷体" w:eastAsia="楷体" w:cs="楷体"/>
            <w:b w:val="0"/>
            <w:bCs w:val="0"/>
            <w:lang w:val="en-US" w:eastAsia="zh-CN"/>
          </w:rPr>
          <w:delText>（一）报名时间:</w:delText>
        </w:r>
      </w:del>
      <w:del w:id="69" w:author="叶暖" w:date="2021-09-03T16:26:37Z">
        <w:r>
          <w:rPr>
            <w:rFonts w:hint="eastAsia" w:ascii="仿宋_GB2312" w:hAnsi="仿宋_GB2312" w:cs="仿宋_GB2312"/>
            <w:lang w:val="en-US" w:eastAsia="zh-CN"/>
          </w:rPr>
          <w:delText>2021年9月6日-9月10日，上午8:30-12:00，下午14:30-17:30。</w:delText>
        </w:r>
      </w:del>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640" w:firstLineChars="200"/>
        <w:textAlignment w:val="auto"/>
        <w:rPr>
          <w:del w:id="70" w:author="叶暖" w:date="2021-09-03T16:26:37Z"/>
          <w:rFonts w:hint="default" w:asciiTheme="minorAscii" w:hAnsiTheme="minorAscii" w:cstheme="minorBidi"/>
          <w:lang w:val="en-US" w:eastAsia="zh-CN"/>
        </w:rPr>
      </w:pPr>
      <w:del w:id="71" w:author="叶暖" w:date="2021-09-03T16:26:37Z">
        <w:r>
          <w:rPr>
            <w:rFonts w:hint="eastAsia" w:ascii="楷体" w:hAnsi="楷体" w:eastAsia="楷体" w:cs="楷体"/>
            <w:b w:val="0"/>
            <w:bCs w:val="0"/>
            <w:lang w:val="en-US" w:eastAsia="zh-CN"/>
          </w:rPr>
          <w:delText>（二）</w:delText>
        </w:r>
      </w:del>
      <w:del w:id="72" w:author="叶暖" w:date="2021-09-03T16:26:37Z">
        <w:r>
          <w:rPr>
            <w:rFonts w:hint="eastAsia" w:ascii="楷体_GB2312" w:hAnsi="楷体_GB2312" w:eastAsia="楷体_GB2312" w:cs="楷体_GB2312"/>
            <w:b w:val="0"/>
            <w:bCs w:val="0"/>
            <w:lang w:val="en-US" w:eastAsia="zh-CN"/>
          </w:rPr>
          <w:delText>报名方式:</w:delText>
        </w:r>
      </w:del>
      <w:del w:id="73" w:author="叶暖" w:date="2021-09-03T16:26:37Z">
        <w:r>
          <w:rPr>
            <w:rFonts w:hint="eastAsia" w:ascii="仿宋_GB2312" w:hAnsi="仿宋_GB2312" w:cs="仿宋_GB2312"/>
            <w:szCs w:val="32"/>
            <w:lang w:val="en-US" w:eastAsia="zh-CN"/>
          </w:rPr>
          <w:delText>采取现场报名，不得委托他人代报，逾期不予受理。报名时需提供以下材料: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74" w:author="叶暖" w:date="2021-09-03T16:26:37Z"/>
          <w:rFonts w:hint="eastAsia" w:ascii="仿宋_GB2312" w:hAnsi="仿宋_GB2312" w:cs="仿宋_GB2312"/>
          <w:lang w:val="en-US" w:eastAsia="zh-CN"/>
        </w:rPr>
      </w:pPr>
      <w:del w:id="75" w:author="叶暖" w:date="2021-09-03T16:26:37Z">
        <w:r>
          <w:rPr>
            <w:rFonts w:hint="eastAsia" w:ascii="仿宋_GB2312" w:hAnsi="仿宋_GB2312" w:cs="仿宋_GB2312"/>
            <w:lang w:val="en-US" w:eastAsia="zh-CN"/>
          </w:rPr>
          <w:delText>1.本人填写的《河源市人民政府办公室2021年公开招聘编外人员报名表》(可在公告网站下载)，及近期大1寸正面免冠彩色照片2张；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76" w:author="叶暖" w:date="2021-09-03T16:26:37Z"/>
          <w:rFonts w:hint="eastAsia" w:ascii="仿宋_GB2312" w:hAnsi="仿宋_GB2312" w:cs="仿宋_GB2312"/>
          <w:lang w:val="en-US" w:eastAsia="zh-CN"/>
        </w:rPr>
      </w:pPr>
      <w:del w:id="77" w:author="叶暖" w:date="2021-09-03T16:26:37Z">
        <w:r>
          <w:rPr>
            <w:rFonts w:hint="eastAsia" w:ascii="仿宋_GB2312" w:hAnsi="仿宋_GB2312" w:cs="仿宋_GB2312"/>
            <w:lang w:val="en-US" w:eastAsia="zh-CN"/>
          </w:rPr>
          <w:delText xml:space="preserve">2.身份证、户口簿、学历证、学位证等材料原件及复印件，应聘驾驶员岗位另需提供机动车驾驶证、机动车驾驶人安全驾驶记录。中共党员需提供所在党支部开具的中共党员证明。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78" w:author="叶暖" w:date="2021-09-03T16:26:37Z"/>
          <w:rFonts w:hint="eastAsia" w:ascii="仿宋_GB2312" w:hAnsi="仿宋_GB2312" w:cs="仿宋_GB2312"/>
          <w:lang w:val="en-US" w:eastAsia="zh-CN"/>
        </w:rPr>
      </w:pPr>
      <w:del w:id="79" w:author="叶暖" w:date="2021-09-03T16:26:37Z">
        <w:r>
          <w:rPr>
            <w:rFonts w:hint="eastAsia" w:ascii="楷体" w:hAnsi="楷体" w:eastAsia="楷体" w:cs="楷体"/>
            <w:b w:val="0"/>
            <w:bCs w:val="0"/>
            <w:lang w:val="en-US" w:eastAsia="zh-CN"/>
          </w:rPr>
          <w:delText>（三）报名地点:</w:delText>
        </w:r>
      </w:del>
      <w:del w:id="80" w:author="叶暖" w:date="2021-09-03T16:26:37Z">
        <w:r>
          <w:rPr>
            <w:rFonts w:hint="eastAsia" w:ascii="仿宋_GB2312" w:hAnsi="仿宋_GB2312" w:cs="仿宋_GB2312"/>
            <w:lang w:val="en-US" w:eastAsia="zh-CN"/>
          </w:rPr>
          <w:delText>河源市源城区沿江中路19号市委市政府大院9号楼二楼209室（市府办公室人事科）。</w:delText>
        </w:r>
      </w:del>
    </w:p>
    <w:p>
      <w:pPr>
        <w:pStyle w:val="2"/>
        <w:spacing w:line="500" w:lineRule="exact"/>
        <w:ind w:left="0" w:leftChars="0" w:firstLine="640" w:firstLineChars="200"/>
        <w:rPr>
          <w:del w:id="81" w:author="叶暖" w:date="2021-09-03T16:26:37Z"/>
          <w:rFonts w:hint="eastAsia" w:ascii="宋体" w:hAnsi="宋体"/>
          <w:lang w:val="en-US" w:eastAsia="zh-CN"/>
        </w:rPr>
      </w:pPr>
      <w:del w:id="82" w:author="叶暖" w:date="2021-09-03T16:26:37Z">
        <w:r>
          <w:rPr>
            <w:rFonts w:hint="eastAsia" w:ascii="楷体" w:hAnsi="楷体" w:eastAsia="楷体" w:cs="楷体"/>
            <w:b w:val="0"/>
            <w:bCs w:val="0"/>
            <w:kern w:val="2"/>
            <w:sz w:val="32"/>
            <w:szCs w:val="24"/>
            <w:lang w:val="en-US" w:eastAsia="zh-CN" w:bidi="ar-SA"/>
          </w:rPr>
          <w:delText>（四）报名咨询电话</w:delText>
        </w:r>
      </w:del>
      <w:del w:id="83" w:author="叶暖" w:date="2021-09-03T16:26:37Z">
        <w:r>
          <w:rPr>
            <w:rFonts w:hint="eastAsia" w:ascii="仿宋_GB2312" w:hAnsi="仿宋_GB2312" w:cs="仿宋_GB2312"/>
            <w:lang w:val="en-US" w:eastAsia="zh-CN"/>
          </w:rPr>
          <w:delText>：</w:delText>
        </w:r>
      </w:del>
      <w:del w:id="84" w:author="叶暖" w:date="2021-09-03T16:26:37Z">
        <w:r>
          <w:rPr>
            <w:rFonts w:hint="eastAsia" w:ascii="宋体" w:hAnsi="宋体"/>
            <w:lang w:val="en-US" w:eastAsia="zh-CN"/>
          </w:rPr>
          <w:delText>0762-3300823（工作日上班时间接听）。</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85" w:author="叶暖" w:date="2021-09-03T16:26:37Z"/>
          <w:rFonts w:hint="eastAsia" w:ascii="黑体" w:hAnsi="黑体" w:eastAsia="黑体" w:cs="黑体"/>
          <w:lang w:val="en-US" w:eastAsia="zh-CN"/>
        </w:rPr>
      </w:pPr>
      <w:del w:id="86" w:author="叶暖" w:date="2021-09-03T16:26:37Z">
        <w:r>
          <w:rPr>
            <w:rFonts w:hint="eastAsia" w:ascii="黑体" w:hAnsi="黑体" w:eastAsia="黑体" w:cs="黑体"/>
            <w:lang w:val="en-US" w:eastAsia="zh-CN"/>
          </w:rPr>
          <w:delText>六、资格审核和考试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87" w:author="叶暖" w:date="2021-09-03T16:26:37Z"/>
          <w:rFonts w:hint="eastAsia" w:ascii="仿宋_GB2312" w:hAnsi="仿宋_GB2312" w:cs="仿宋_GB2312"/>
          <w:lang w:val="en-US" w:eastAsia="zh-CN"/>
        </w:rPr>
      </w:pPr>
      <w:del w:id="88" w:author="叶暖" w:date="2021-09-03T16:26:37Z">
        <w:r>
          <w:rPr>
            <w:rFonts w:hint="eastAsia" w:ascii="楷体" w:hAnsi="楷体" w:eastAsia="楷体" w:cs="楷体"/>
            <w:b w:val="0"/>
            <w:bCs w:val="0"/>
            <w:kern w:val="2"/>
            <w:sz w:val="32"/>
            <w:szCs w:val="24"/>
            <w:lang w:val="en-US" w:eastAsia="zh-CN" w:bidi="ar-SA"/>
          </w:rPr>
          <w:delText>（一）</w:delText>
        </w:r>
      </w:del>
      <w:del w:id="89" w:author="叶暖" w:date="2021-09-03T16:26:37Z">
        <w:r>
          <w:rPr>
            <w:rFonts w:hint="eastAsia" w:ascii="仿宋_GB2312" w:hAnsi="仿宋_GB2312" w:cs="仿宋_GB2312"/>
            <w:lang w:val="en-US" w:eastAsia="zh-CN"/>
          </w:rPr>
          <w:delText>对应聘人员提交的材料进行资格审核，凡弄虚作假的，一经查实，立即取消报考资格。经审核合格的，由河源市人民政府办公室人事科通知参加考试（需携带本人身份证参考）。</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90" w:author="叶暖" w:date="2021-09-03T16:26:37Z"/>
          <w:rFonts w:hint="eastAsia" w:ascii="仿宋_GB2312" w:hAnsi="仿宋_GB2312" w:cs="仿宋_GB2312"/>
          <w:lang w:val="en-US" w:eastAsia="zh-CN"/>
        </w:rPr>
      </w:pPr>
      <w:del w:id="91" w:author="叶暖" w:date="2021-09-03T16:26:37Z">
        <w:r>
          <w:rPr>
            <w:rFonts w:hint="eastAsia" w:ascii="楷体" w:hAnsi="楷体" w:eastAsia="楷体" w:cs="楷体"/>
            <w:b w:val="0"/>
            <w:bCs w:val="0"/>
            <w:kern w:val="2"/>
            <w:sz w:val="32"/>
            <w:szCs w:val="24"/>
            <w:lang w:val="en-US" w:eastAsia="zh-CN" w:bidi="ar-SA"/>
          </w:rPr>
          <w:delText>（二）</w:delText>
        </w:r>
      </w:del>
      <w:del w:id="92" w:author="叶暖" w:date="2021-09-03T16:26:37Z">
        <w:r>
          <w:rPr>
            <w:rFonts w:hint="eastAsia" w:ascii="仿宋_GB2312" w:hAnsi="仿宋_GB2312" w:cs="仿宋_GB2312"/>
            <w:lang w:val="en-US" w:eastAsia="zh-CN"/>
          </w:rPr>
          <w:delText>考试采取直接面试方式进行，由河源市人民政府办公室负责组织实施。面试对象按招聘岗位人数的1：5确定，面试人数达不到1：5的，按实际参加面试人数确定。</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93" w:author="叶暖" w:date="2021-09-03T16:26:37Z"/>
          <w:rFonts w:hint="eastAsia"/>
          <w:lang w:val="en-US" w:eastAsia="zh-CN"/>
        </w:rPr>
      </w:pPr>
      <w:del w:id="94" w:author="叶暖" w:date="2021-09-03T16:26:37Z">
        <w:r>
          <w:rPr>
            <w:rFonts w:hint="eastAsia" w:ascii="楷体" w:hAnsi="楷体" w:eastAsia="楷体" w:cs="楷体"/>
            <w:b w:val="0"/>
            <w:bCs w:val="0"/>
            <w:kern w:val="2"/>
            <w:sz w:val="32"/>
            <w:szCs w:val="24"/>
            <w:lang w:val="en-US" w:eastAsia="zh-CN" w:bidi="ar-SA"/>
          </w:rPr>
          <w:delText>（三）</w:delText>
        </w:r>
      </w:del>
      <w:del w:id="95" w:author="叶暖" w:date="2021-09-03T16:26:37Z">
        <w:r>
          <w:rPr>
            <w:rFonts w:hint="eastAsia" w:ascii="仿宋_GB2312" w:hAnsi="仿宋_GB2312" w:cs="仿宋_GB2312"/>
            <w:lang w:val="en-US" w:eastAsia="zh-CN"/>
          </w:rPr>
          <w:delText>办事员岗位：①值班室：面试主要对考生的语言表达能力、逻辑思维能力、分析与解决问题能力、职位适应度、形象仪表等方面进行考察，满分为100分。②电脑室：面试主要对考生使用办公软件进行文件编辑的能力进行</w:delText>
        </w:r>
      </w:del>
      <w:del w:id="96" w:author="叶暖" w:date="2021-09-03T16:26:37Z">
        <w:r>
          <w:rPr>
            <w:rFonts w:hint="eastAsia" w:ascii="Calibri" w:hAnsi="Calibri" w:cs="Calibri"/>
            <w:lang w:val="en-US" w:eastAsia="zh-CN"/>
          </w:rPr>
          <w:delText>考察，需现场操作电脑编辑文件，满分为</w:delText>
        </w:r>
      </w:del>
      <w:del w:id="97" w:author="叶暖" w:date="2021-09-03T16:26:37Z">
        <w:r>
          <w:rPr>
            <w:rFonts w:hint="eastAsia" w:ascii="仿宋_GB2312" w:hAnsi="仿宋_GB2312" w:cs="仿宋_GB2312"/>
            <w:lang w:val="en-US" w:eastAsia="zh-CN"/>
          </w:rPr>
          <w:delText>100</w:delText>
        </w:r>
      </w:del>
      <w:del w:id="98" w:author="叶暖" w:date="2021-09-03T16:26:37Z">
        <w:r>
          <w:rPr>
            <w:rFonts w:hint="eastAsia" w:ascii="Calibri" w:hAnsi="Calibri" w:cs="Calibri"/>
            <w:lang w:val="en-US" w:eastAsia="zh-CN"/>
          </w:rPr>
          <w:delText>分。</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99" w:author="叶暖" w:date="2021-09-03T16:26:37Z"/>
          <w:rFonts w:hint="eastAsia" w:ascii="仿宋_GB2312" w:hAnsi="仿宋_GB2312" w:cs="仿宋_GB2312"/>
          <w:lang w:val="en-US" w:eastAsia="zh-CN"/>
        </w:rPr>
      </w:pPr>
      <w:del w:id="100" w:author="叶暖" w:date="2021-09-03T16:26:37Z">
        <w:r>
          <w:rPr>
            <w:rFonts w:hint="eastAsia" w:ascii="仿宋_GB2312" w:hAnsi="仿宋_GB2312" w:cs="仿宋_GB2312"/>
            <w:lang w:val="en-US" w:eastAsia="zh-CN"/>
          </w:rPr>
          <w:delText>驾驶员岗位：面试主要对考生的驾驶专业知识、交通安全法律法规、职位适应度、形象仪表等方面进行考察，满分</w:delText>
        </w:r>
      </w:del>
      <w:del w:id="101" w:author="叶暖" w:date="2021-09-03T16:26:37Z">
        <w:r>
          <w:rPr>
            <w:rFonts w:hint="eastAsia" w:ascii="Calibri" w:hAnsi="Calibri" w:cs="Calibri"/>
            <w:lang w:val="en-US" w:eastAsia="zh-CN"/>
          </w:rPr>
          <w:delText>为</w:delText>
        </w:r>
      </w:del>
      <w:del w:id="102" w:author="叶暖" w:date="2021-09-03T16:26:37Z">
        <w:r>
          <w:rPr>
            <w:rFonts w:hint="eastAsia" w:ascii="仿宋_GB2312" w:hAnsi="仿宋_GB2312" w:cs="仿宋_GB2312"/>
            <w:lang w:val="en-US" w:eastAsia="zh-CN"/>
          </w:rPr>
          <w:delText>100分。</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103" w:author="叶暖" w:date="2021-09-03T16:26:37Z"/>
          <w:rFonts w:hint="eastAsia" w:ascii="仿宋_GB2312" w:hAnsi="仿宋_GB2312" w:cs="仿宋_GB2312"/>
          <w:lang w:val="en-US" w:eastAsia="zh-CN"/>
        </w:rPr>
      </w:pPr>
      <w:del w:id="104" w:author="叶暖" w:date="2021-09-03T16:26:37Z">
        <w:r>
          <w:rPr>
            <w:rFonts w:hint="eastAsia" w:ascii="楷体" w:hAnsi="楷体" w:eastAsia="楷体" w:cs="楷体"/>
            <w:b w:val="0"/>
            <w:bCs w:val="0"/>
            <w:kern w:val="2"/>
            <w:sz w:val="32"/>
            <w:szCs w:val="24"/>
            <w:lang w:val="en-US" w:eastAsia="zh-CN" w:bidi="ar-SA"/>
          </w:rPr>
          <w:delText>（四）</w:delText>
        </w:r>
      </w:del>
      <w:del w:id="105" w:author="叶暖" w:date="2021-09-03T16:26:37Z">
        <w:r>
          <w:rPr>
            <w:rFonts w:hint="eastAsia" w:ascii="仿宋_GB2312" w:hAnsi="仿宋_GB2312" w:cs="仿宋_GB2312"/>
            <w:u w:val="none"/>
            <w:lang w:val="en-US" w:eastAsia="zh-CN"/>
          </w:rPr>
          <w:delText>本次公开招聘是在新冠肺炎疫情常态化防控下开展，报考者应当按照有关防控要求，做好报名、考试等工作。因疫情影响导致本次招聘工作时间调整的，我办将综合考虑各种因素作出合理安排，并及时在有关网站发布公告。报考者应持“粤康码”等健康码绿码并经体温检测正常后提交报名资料和参加考试；面试前14天内有国内外中高风险地区旅居史的面试人员需提供3天内核酸检测的阴性证明；需佩戴一次性医用口罩参加面试。</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106" w:author="叶暖" w:date="2021-09-03T16:26:37Z"/>
          <w:rFonts w:hint="eastAsia" w:ascii="仿宋_GB2312" w:hAnsi="仿宋_GB2312" w:cs="仿宋_GB2312"/>
          <w:lang w:val="en-US" w:eastAsia="zh-CN"/>
        </w:rPr>
      </w:pPr>
      <w:del w:id="107" w:author="叶暖" w:date="2021-09-03T16:26:37Z">
        <w:r>
          <w:rPr>
            <w:rFonts w:hint="eastAsia" w:ascii="楷体" w:hAnsi="楷体" w:eastAsia="楷体" w:cs="楷体"/>
            <w:b w:val="0"/>
            <w:bCs w:val="0"/>
            <w:kern w:val="2"/>
            <w:sz w:val="32"/>
            <w:szCs w:val="24"/>
            <w:lang w:val="en-US" w:eastAsia="zh-CN" w:bidi="ar-SA"/>
          </w:rPr>
          <w:delText>（五）</w:delText>
        </w:r>
      </w:del>
      <w:del w:id="108" w:author="叶暖" w:date="2021-09-03T16:26:37Z">
        <w:r>
          <w:rPr>
            <w:rFonts w:hint="eastAsia" w:ascii="仿宋_GB2312" w:hAnsi="仿宋_GB2312" w:cs="仿宋_GB2312"/>
            <w:lang w:val="en-US" w:eastAsia="zh-CN"/>
          </w:rPr>
          <w:delText>考试时间、地点另行通知。
</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09" w:author="叶暖" w:date="2021-09-03T16:26:37Z"/>
          <w:rFonts w:hint="eastAsia" w:ascii="黑体" w:hAnsi="黑体" w:eastAsia="黑体" w:cs="黑体"/>
          <w:lang w:val="en-US" w:eastAsia="zh-CN"/>
        </w:rPr>
      </w:pPr>
      <w:del w:id="110" w:author="叶暖" w:date="2021-09-03T16:26:37Z">
        <w:r>
          <w:rPr>
            <w:rFonts w:hint="eastAsia" w:ascii="黑体" w:hAnsi="黑体" w:eastAsia="黑体" w:cs="黑体"/>
            <w:lang w:val="en-US" w:eastAsia="zh-CN"/>
          </w:rPr>
          <w:delText>七、确定聘用人员
</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11" w:author="叶暖" w:date="2021-09-03T16:26:37Z"/>
          <w:rFonts w:hint="eastAsia"/>
          <w:lang w:eastAsia="zh-CN"/>
        </w:rPr>
      </w:pPr>
      <w:del w:id="112" w:author="叶暖" w:date="2021-09-03T16:26:37Z">
        <w:r>
          <w:rPr>
            <w:rFonts w:hint="eastAsia" w:ascii="楷体" w:hAnsi="楷体" w:eastAsia="楷体" w:cs="楷体"/>
            <w:lang w:eastAsia="zh-CN"/>
          </w:rPr>
          <w:delText>（一）体检。</w:delText>
        </w:r>
      </w:del>
      <w:del w:id="113" w:author="叶暖" w:date="2021-09-03T16:26:37Z">
        <w:r>
          <w:rPr/>
          <w:delText>根据面试成绩高低顺序确定</w:delText>
        </w:r>
      </w:del>
      <w:del w:id="114" w:author="叶暖" w:date="2021-09-03T16:26:37Z">
        <w:r>
          <w:rPr>
            <w:rFonts w:hint="eastAsia"/>
            <w:lang w:eastAsia="zh-CN"/>
          </w:rPr>
          <w:delText>体检对象，体检标准按照《广东省事业单位公开招聘人员体检工作实施办法》执行，体检费用由应聘者自理。</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15" w:author="叶暖" w:date="2021-09-03T16:26:37Z"/>
        </w:rPr>
      </w:pPr>
      <w:del w:id="116" w:author="叶暖" w:date="2021-09-03T16:26:37Z">
        <w:r>
          <w:rPr>
            <w:rFonts w:hint="eastAsia" w:ascii="楷体" w:hAnsi="楷体" w:eastAsia="楷体" w:cs="楷体"/>
            <w:lang w:eastAsia="zh-CN"/>
          </w:rPr>
          <w:delText>（二）政审。</w:delText>
        </w:r>
      </w:del>
      <w:del w:id="117" w:author="叶暖" w:date="2021-09-03T16:26:37Z">
        <w:r>
          <w:rPr>
            <w:rFonts w:hint="eastAsia"/>
            <w:lang w:eastAsia="zh-CN"/>
          </w:rPr>
          <w:delText>体检合格人员确定为政审</w:delText>
        </w:r>
      </w:del>
      <w:del w:id="118" w:author="叶暖" w:date="2021-09-03T16:26:37Z">
        <w:r>
          <w:rPr/>
          <w:delText>对象</w:delText>
        </w:r>
      </w:del>
      <w:del w:id="119" w:author="叶暖" w:date="2021-09-03T16:26:37Z">
        <w:r>
          <w:rPr>
            <w:rFonts w:hint="eastAsia"/>
            <w:lang w:eastAsia="zh-CN"/>
          </w:rPr>
          <w:delText>。由</w:delText>
        </w:r>
      </w:del>
      <w:del w:id="120" w:author="叶暖" w:date="2021-09-03T16:26:37Z">
        <w:r>
          <w:rPr>
            <w:rFonts w:hint="eastAsia"/>
            <w:lang w:val="en-US" w:eastAsia="zh-CN"/>
          </w:rPr>
          <w:delText>河源市人民政府办公室人事科</w:delText>
        </w:r>
      </w:del>
      <w:del w:id="121" w:author="叶暖" w:date="2021-09-03T16:26:37Z">
        <w:r>
          <w:rPr>
            <w:rFonts w:hint="eastAsia"/>
            <w:lang w:eastAsia="zh-CN"/>
          </w:rPr>
          <w:delText>通知政审对象提供相关材料，包括：本人</w:delText>
        </w:r>
      </w:del>
      <w:del w:id="122" w:author="叶暖" w:date="2021-09-03T16:26:37Z">
        <w:r>
          <w:rPr/>
          <w:delText>身份证</w:delText>
        </w:r>
      </w:del>
      <w:del w:id="123" w:author="叶暖" w:date="2021-09-03T16:26:37Z">
        <w:r>
          <w:rPr>
            <w:rFonts w:hint="eastAsia"/>
            <w:lang w:eastAsia="zh-CN"/>
          </w:rPr>
          <w:delText>、户</w:delText>
        </w:r>
      </w:del>
      <w:del w:id="124" w:author="叶暖" w:date="2021-09-03T16:26:37Z">
        <w:r>
          <w:rPr/>
          <w:delText>口簿、毕业证、个人征信报告、计生证明、无犯罪</w:delText>
        </w:r>
      </w:del>
      <w:del w:id="125" w:author="叶暖" w:date="2021-09-03T16:26:37Z">
        <w:r>
          <w:rPr>
            <w:rFonts w:hint="eastAsia"/>
            <w:lang w:eastAsia="zh-CN"/>
          </w:rPr>
          <w:delText>记录</w:delText>
        </w:r>
      </w:del>
      <w:del w:id="126" w:author="叶暖" w:date="2021-09-03T16:26:37Z">
        <w:r>
          <w:rPr/>
          <w:delText>证明等原件和复印件。</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27" w:author="叶暖" w:date="2021-09-03T16:26:37Z"/>
          <w:rFonts w:hint="default"/>
          <w:lang w:val="en-US" w:eastAsia="zh-CN"/>
        </w:rPr>
      </w:pPr>
      <w:del w:id="128" w:author="叶暖" w:date="2021-09-03T16:26:37Z">
        <w:r>
          <w:rPr>
            <w:rFonts w:hint="eastAsia" w:ascii="楷体" w:hAnsi="楷体" w:eastAsia="楷体" w:cs="楷体"/>
            <w:lang w:eastAsia="zh-CN"/>
          </w:rPr>
          <w:delText>（三）公示。</w:delText>
        </w:r>
      </w:del>
      <w:del w:id="129" w:author="叶暖" w:date="2021-09-03T16:26:37Z">
        <w:r>
          <w:rPr>
            <w:rFonts w:hint="eastAsia"/>
            <w:lang w:eastAsia="zh-CN"/>
          </w:rPr>
          <w:delText>根据体检、政审结果确定拟聘人员。拟聘人员名单在河源市</w:delText>
        </w:r>
      </w:del>
      <w:del w:id="130" w:author="叶暖" w:date="2021-09-03T16:26:37Z">
        <w:r>
          <w:rPr>
            <w:rFonts w:hint="eastAsia"/>
            <w:lang w:val="en-US" w:eastAsia="zh-CN"/>
          </w:rPr>
          <w:delText>人民政府网站</w:delText>
        </w:r>
      </w:del>
      <w:del w:id="131" w:author="叶暖" w:date="2021-09-03T16:26:37Z">
        <w:r>
          <w:rPr>
            <w:rFonts w:hint="eastAsia"/>
            <w:lang w:eastAsia="zh-CN"/>
          </w:rPr>
          <w:delText>公</w:delText>
        </w:r>
      </w:del>
      <w:del w:id="132" w:author="叶暖" w:date="2021-09-03T16:26:37Z">
        <w:r>
          <w:rPr>
            <w:rFonts w:hint="eastAsia" w:ascii="仿宋_GB2312" w:hAnsi="仿宋_GB2312" w:eastAsia="仿宋_GB2312" w:cs="仿宋_GB2312"/>
            <w:lang w:eastAsia="zh-CN"/>
          </w:rPr>
          <w:delText>示</w:delText>
        </w:r>
      </w:del>
      <w:del w:id="133" w:author="叶暖" w:date="2021-09-03T16:26:37Z">
        <w:r>
          <w:rPr>
            <w:rFonts w:hint="eastAsia" w:ascii="仿宋_GB2312" w:hAnsi="仿宋_GB2312" w:eastAsia="仿宋_GB2312" w:cs="仿宋_GB2312"/>
            <w:lang w:val="en-US" w:eastAsia="zh-CN"/>
          </w:rPr>
          <w:delText>7个</w:delText>
        </w:r>
      </w:del>
      <w:del w:id="134" w:author="叶暖" w:date="2021-09-03T16:26:37Z">
        <w:r>
          <w:rPr>
            <w:rFonts w:hint="eastAsia"/>
            <w:lang w:val="en-US" w:eastAsia="zh-CN"/>
          </w:rPr>
          <w:delText>工作日。公示期间发现有不宜聘用情形的，依次递补。</w:delText>
        </w:r>
      </w:del>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del w:id="135" w:author="叶暖" w:date="2021-09-03T16:26:37Z"/>
          <w:rFonts w:hint="eastAsia" w:eastAsia="仿宋_GB2312"/>
          <w:lang w:eastAsia="zh-CN"/>
        </w:rPr>
      </w:pPr>
      <w:del w:id="136" w:author="叶暖" w:date="2021-09-03T16:26:37Z">
        <w:r>
          <w:rPr/>
          <w:delText>根据《中华</w:delText>
        </w:r>
      </w:del>
      <w:del w:id="137" w:author="叶暖" w:date="2021-09-03T16:26:37Z">
        <w:r>
          <w:rPr>
            <w:rFonts w:hint="eastAsia" w:ascii="仿宋_GB2312" w:hAnsi="仿宋_GB2312" w:cs="仿宋_GB2312"/>
          </w:rPr>
          <w:delText>人民共和国劳动合同法》相关规定，与聘用人员签订劳动合同</w:delText>
        </w:r>
      </w:del>
      <w:del w:id="138" w:author="叶暖" w:date="2021-09-03T16:26:37Z">
        <w:r>
          <w:rPr>
            <w:rFonts w:hint="eastAsia" w:ascii="仿宋_GB2312" w:hAnsi="仿宋_GB2312" w:cs="仿宋_GB2312"/>
            <w:lang w:eastAsia="zh-CN"/>
          </w:rPr>
          <w:delText>。聘用</w:delText>
        </w:r>
      </w:del>
      <w:del w:id="139" w:author="叶暖" w:date="2021-09-03T16:26:37Z">
        <w:r>
          <w:rPr>
            <w:rFonts w:hint="eastAsia" w:ascii="仿宋_GB2312" w:hAnsi="仿宋_GB2312" w:cs="仿宋_GB2312"/>
          </w:rPr>
          <w:delText>试用期为</w:delText>
        </w:r>
      </w:del>
      <w:del w:id="140" w:author="叶暖" w:date="2021-09-03T16:26:37Z">
        <w:r>
          <w:rPr>
            <w:rFonts w:hint="eastAsia" w:ascii="仿宋_GB2312" w:hAnsi="仿宋_GB2312" w:cs="仿宋_GB2312"/>
            <w:lang w:val="en-US" w:eastAsia="zh-CN"/>
          </w:rPr>
          <w:delText>2</w:delText>
        </w:r>
      </w:del>
      <w:del w:id="141" w:author="叶暖" w:date="2021-09-03T16:26:37Z">
        <w:r>
          <w:rPr>
            <w:rFonts w:hint="eastAsia" w:ascii="仿宋_GB2312" w:hAnsi="仿宋_GB2312" w:eastAsia="仿宋_GB2312" w:cs="仿宋_GB2312"/>
          </w:rPr>
          <w:delText>个</w:delText>
        </w:r>
      </w:del>
      <w:del w:id="142" w:author="叶暖" w:date="2021-09-03T16:26:37Z">
        <w:r>
          <w:rPr>
            <w:rFonts w:hint="eastAsia" w:ascii="仿宋_GB2312" w:hAnsi="仿宋_GB2312" w:cs="仿宋_GB2312"/>
          </w:rPr>
          <w:delText>月</w:delText>
        </w:r>
      </w:del>
      <w:del w:id="143" w:author="叶暖" w:date="2021-09-03T16:26:37Z">
        <w:r>
          <w:rPr>
            <w:rFonts w:hint="eastAsia" w:ascii="仿宋_GB2312" w:hAnsi="仿宋_GB2312" w:cs="仿宋_GB2312"/>
            <w:lang w:eastAsia="zh-CN"/>
          </w:rPr>
          <w:delText>。</w:delText>
        </w:r>
      </w:del>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textAlignment w:val="auto"/>
        <w:rPr>
          <w:del w:id="144" w:author="叶暖" w:date="2021-09-03T16:26:37Z"/>
          <w:rFonts w:hint="eastAsia" w:ascii="黑体" w:hAnsi="黑体" w:eastAsia="黑体" w:cs="黑体"/>
          <w:lang w:val="en-US" w:eastAsia="zh-CN"/>
        </w:rPr>
      </w:pPr>
      <w:del w:id="145" w:author="叶暖" w:date="2021-09-03T16:26:37Z">
        <w:r>
          <w:rPr>
            <w:rFonts w:hint="eastAsia" w:ascii="黑体" w:hAnsi="黑体" w:eastAsia="黑体" w:cs="黑体"/>
            <w:u w:val="none"/>
            <w:lang w:val="en-US" w:eastAsia="zh-CN"/>
          </w:rPr>
          <w:delText>聘用人员</w:delText>
        </w:r>
      </w:del>
      <w:del w:id="146" w:author="叶暖" w:date="2021-09-03T16:26:37Z">
        <w:r>
          <w:rPr>
            <w:rFonts w:hint="eastAsia" w:ascii="黑体" w:hAnsi="黑体" w:eastAsia="黑体" w:cs="黑体"/>
            <w:lang w:val="en-US" w:eastAsia="zh-CN"/>
          </w:rPr>
          <w:delText>待遇</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147" w:author="叶暖" w:date="2021-09-03T16:26:37Z"/>
          <w:rFonts w:hint="eastAsia"/>
          <w:lang w:val="en-US" w:eastAsia="zh-CN"/>
        </w:rPr>
      </w:pPr>
      <w:del w:id="148" w:author="叶暖" w:date="2021-09-03T16:26:37Z">
        <w:r>
          <w:rPr>
            <w:rFonts w:hint="eastAsia"/>
          </w:rPr>
          <w:delText>聘用人员工资及其他福利待遇</w:delText>
        </w:r>
      </w:del>
      <w:del w:id="149" w:author="叶暖" w:date="2021-09-03T16:26:37Z">
        <w:r>
          <w:rPr>
            <w:rFonts w:hint="eastAsia" w:ascii="仿宋_GB2312" w:hAnsi="仿宋_GB2312" w:cs="仿宋_GB2312"/>
          </w:rPr>
          <w:delText>按市财政有关编外人员的规定执行。试用期工资为市财政确定编外</w:delText>
        </w:r>
      </w:del>
      <w:del w:id="150" w:author="叶暖" w:date="2021-09-03T16:26:37Z">
        <w:r>
          <w:rPr>
            <w:rFonts w:hint="eastAsia" w:ascii="仿宋_GB2312" w:hAnsi="仿宋_GB2312" w:cs="仿宋_GB2312"/>
            <w:lang w:val="en-US" w:eastAsia="zh-CN"/>
          </w:rPr>
          <w:delText xml:space="preserve">人员工资额的80%。   </w:delText>
        </w:r>
      </w:del>
      <w:del w:id="151" w:author="叶暖" w:date="2021-09-03T16:26:37Z">
        <w:r>
          <w:rPr>
            <w:rFonts w:hint="eastAsia" w:ascii="仿宋_GB2312" w:hAnsi="仿宋_GB2312" w:cs="仿宋_GB2312"/>
          </w:rPr>
          <w:delText xml:space="preserve">  </w:delText>
        </w:r>
      </w:del>
      <w:del w:id="152" w:author="叶暖" w:date="2021-09-03T16:26:37Z">
        <w:r>
          <w:rPr>
            <w:rFonts w:hint="eastAsia"/>
          </w:rPr>
          <w:delText xml:space="preserve">   </w:delText>
        </w:r>
      </w:del>
      <w:del w:id="153" w:author="叶暖" w:date="2021-09-03T16:26:37Z">
        <w:r>
          <w:rPr>
            <w:rFonts w:hint="eastAsia"/>
            <w:lang w:val="en-US" w:eastAsia="zh-CN"/>
          </w:rPr>
          <w:delText xml:space="preserve">   </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del w:id="154" w:author="叶暖" w:date="2021-09-03T16:26:37Z"/>
          <w:rFonts w:hint="eastAsia" w:ascii="黑体" w:hAnsi="黑体" w:eastAsia="黑体" w:cs="黑体"/>
          <w:b w:val="0"/>
          <w:bCs w:val="0"/>
          <w:lang w:val="en-US" w:eastAsia="zh-CN"/>
        </w:rPr>
      </w:pPr>
      <w:del w:id="155" w:author="叶暖" w:date="2021-09-03T16:26:37Z">
        <w:r>
          <w:rPr>
            <w:rFonts w:hint="eastAsia" w:ascii="黑体" w:hAnsi="黑体" w:eastAsia="黑体" w:cs="黑体"/>
            <w:b w:val="0"/>
            <w:bCs w:val="0"/>
            <w:lang w:val="en-US" w:eastAsia="zh-CN"/>
          </w:rPr>
          <w:delText>九、未尽事宜，由河源市人民政府办公室负责解释。</w:delText>
        </w:r>
      </w:del>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del w:id="156" w:author="叶暖" w:date="2021-09-03T16:26:37Z"/>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del w:id="157" w:author="叶暖" w:date="2021-09-03T16:26:37Z"/>
          <w:rFonts w:hint="eastAsia" w:ascii="方正小标宋_GBK" w:hAnsi="方正小标宋_GBK" w:eastAsia="方正小标宋_GBK" w:cs="方正小标宋_GBK"/>
          <w:sz w:val="36"/>
          <w:szCs w:val="36"/>
        </w:rPr>
      </w:pPr>
      <w:del w:id="158" w:author="叶暖" w:date="2021-09-03T16:26:37Z">
        <w:r>
          <w:rPr>
            <w:rFonts w:hint="eastAsia"/>
            <w:lang w:val="en-US" w:eastAsia="zh-CN"/>
          </w:rPr>
          <w:delText>附件：河源市人民政府办公室公开招聘编外人员报名表</w:delText>
        </w:r>
      </w:del>
    </w:p>
    <w:p>
      <w:pPr>
        <w:keepNext w:val="0"/>
        <w:keepLines w:val="0"/>
        <w:pageBreakBefore w:val="0"/>
        <w:widowControl w:val="0"/>
        <w:kinsoku/>
        <w:wordWrap/>
        <w:overflowPunct/>
        <w:topLinePunct w:val="0"/>
        <w:autoSpaceDE/>
        <w:autoSpaceDN/>
        <w:bidi w:val="0"/>
        <w:adjustRightInd/>
        <w:snapToGrid/>
        <w:spacing w:line="500" w:lineRule="exact"/>
        <w:textAlignment w:val="auto"/>
        <w:rPr>
          <w:del w:id="159" w:author="叶暖" w:date="2021-09-03T16:26:37Z"/>
          <w:rFonts w:hint="eastAsia"/>
          <w:lang w:val="en-US" w:eastAsia="zh-CN"/>
        </w:rPr>
      </w:pPr>
    </w:p>
    <w:p>
      <w:pPr>
        <w:pStyle w:val="2"/>
        <w:spacing w:line="500" w:lineRule="exact"/>
        <w:rPr>
          <w:del w:id="160" w:author="叶暖" w:date="2021-09-03T16:26:37Z"/>
          <w:rFonts w:hint="eastAsia" w:hAnsi="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del w:id="161" w:author="叶暖" w:date="2021-09-03T16:26:37Z"/>
          <w:rFonts w:hint="eastAsia" w:ascii="仿宋_GB2312" w:hAnsi="仿宋_GB2312" w:cs="仿宋_GB2312"/>
          <w:lang w:val="en-US" w:eastAsia="zh-CN"/>
        </w:rPr>
      </w:pPr>
      <w:del w:id="162" w:author="叶暖" w:date="2021-09-03T16:26:37Z">
        <w:r>
          <w:rPr>
            <w:rFonts w:hint="eastAsia" w:ascii="仿宋_GB2312" w:hAnsi="仿宋_GB2312" w:cs="仿宋_GB2312"/>
            <w:lang w:val="en-US" w:eastAsia="zh-CN"/>
          </w:rPr>
          <w:delText xml:space="preserve">                               河源市人民政府办公室</w:delText>
        </w:r>
      </w:del>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3" w:author="叶暖" w:date="2021-09-03T16:26:37Z"/>
          <w:rFonts w:hint="eastAsia" w:ascii="仿宋_GB2312" w:hAnsi="仿宋_GB2312" w:cs="仿宋_GB2312"/>
          <w:lang w:val="en-US" w:eastAsia="zh-CN"/>
        </w:rPr>
      </w:pPr>
      <w:del w:id="164" w:author="叶暖" w:date="2021-09-03T16:26:37Z">
        <w:r>
          <w:rPr>
            <w:rFonts w:hint="eastAsia" w:ascii="仿宋_GB2312" w:hAnsi="仿宋_GB2312" w:cs="仿宋_GB2312"/>
            <w:lang w:val="en-US" w:eastAsia="zh-CN"/>
          </w:rPr>
          <w:delText xml:space="preserve">                            2021年9月3日                              </w:delText>
        </w:r>
      </w:del>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5" w:author="叶暖" w:date="2021-09-03T16:26:37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6" w:author="叶暖" w:date="2021-09-03T16:26:37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7" w:author="叶暖" w:date="2021-09-03T16:26:37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8" w:author="叶暖" w:date="2021-09-03T16:26:39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69" w:author="叶暖" w:date="2021-09-03T16:26:39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del w:id="170" w:author="叶暖" w:date="2021-09-03T16:26:40Z"/>
          <w:rFonts w:hint="eastAsia" w:ascii="创艺简标宋" w:hAnsi="创艺简标宋" w:eastAsia="创艺简标宋" w:cs="创艺简标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创艺简标宋" w:hAnsi="创艺简标宋" w:eastAsia="创艺简标宋" w:cs="创艺简标宋"/>
        </w:rPr>
      </w:pPr>
      <w:bookmarkStart w:id="0" w:name="_GoBack"/>
      <w:bookmarkEnd w:id="0"/>
      <w:r>
        <w:rPr>
          <w:rFonts w:hint="eastAsia" w:ascii="创艺简标宋" w:hAnsi="创艺简标宋" w:eastAsia="创艺简标宋" w:cs="创艺简标宋"/>
          <w:sz w:val="36"/>
          <w:szCs w:val="36"/>
          <w:lang w:val="en-US" w:eastAsia="zh-CN"/>
        </w:rPr>
        <w:t>河源市人民政府办公室公开招聘编外人员报</w:t>
      </w:r>
      <w:r>
        <w:rPr>
          <w:rFonts w:hint="eastAsia" w:ascii="创艺简标宋" w:hAnsi="创艺简标宋" w:eastAsia="创艺简标宋" w:cs="创艺简标宋"/>
          <w:sz w:val="36"/>
          <w:szCs w:val="36"/>
        </w:rPr>
        <w:t>名表</w:t>
      </w:r>
    </w:p>
    <w:tbl>
      <w:tblPr>
        <w:tblStyle w:val="6"/>
        <w:tblpPr w:leftFromText="180" w:rightFromText="180" w:vertAnchor="text" w:horzAnchor="page" w:tblpX="1809" w:tblpY="400"/>
        <w:tblOverlap w:val="never"/>
        <w:tblW w:w="837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65"/>
        <w:gridCol w:w="900"/>
        <w:gridCol w:w="309"/>
        <w:gridCol w:w="720"/>
        <w:gridCol w:w="660"/>
        <w:gridCol w:w="1281"/>
        <w:gridCol w:w="952"/>
        <w:gridCol w:w="403"/>
        <w:gridCol w:w="461"/>
        <w:gridCol w:w="300"/>
        <w:gridCol w:w="12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0"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sz w:val="24"/>
                <w:szCs w:val="24"/>
              </w:rPr>
            </w:pPr>
            <w:r>
              <w:rPr>
                <w:rFonts w:hint="eastAsia" w:ascii="宋体" w:hAnsi="宋体"/>
                <w:sz w:val="24"/>
                <w:szCs w:val="24"/>
              </w:rPr>
              <w:t>姓名</w:t>
            </w:r>
          </w:p>
        </w:tc>
        <w:tc>
          <w:tcPr>
            <w:tcW w:w="1209"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r>
              <w:rPr>
                <w:rFonts w:ascii="宋体"/>
                <w:sz w:val="24"/>
                <w:szCs w:val="24"/>
              </w:rPr>
              <w:t>​</w:t>
            </w:r>
          </w:p>
        </w:tc>
        <w:tc>
          <w:tcPr>
            <w:tcW w:w="72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性别</w:t>
            </w:r>
          </w:p>
        </w:tc>
        <w:tc>
          <w:tcPr>
            <w:tcW w:w="6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r>
              <w:rPr>
                <w:rFonts w:ascii="宋体"/>
                <w:sz w:val="24"/>
                <w:szCs w:val="24"/>
              </w:rPr>
              <w:t>​</w:t>
            </w:r>
          </w:p>
        </w:tc>
        <w:tc>
          <w:tcPr>
            <w:tcW w:w="1281" w:type="dxa"/>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仿宋_GB2312"/>
                <w:sz w:val="24"/>
                <w:szCs w:val="24"/>
                <w:lang w:val="en-US" w:eastAsia="zh-CN"/>
              </w:rPr>
            </w:pPr>
            <w:r>
              <w:rPr>
                <w:rFonts w:hint="eastAsia" w:ascii="宋体" w:hAnsi="宋体"/>
                <w:sz w:val="24"/>
                <w:szCs w:val="24"/>
                <w:lang w:val="en-US" w:eastAsia="zh-CN"/>
              </w:rPr>
              <w:t>民族</w:t>
            </w:r>
          </w:p>
        </w:tc>
        <w:tc>
          <w:tcPr>
            <w:tcW w:w="1816" w:type="dxa"/>
            <w:gridSpan w:val="3"/>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520" w:type="dxa"/>
            <w:gridSpan w:val="2"/>
            <w:vMerge w:val="restart"/>
            <w:tcBorders>
              <w:top w:val="single" w:color="auto" w:sz="4" w:space="0"/>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贴照片处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仿宋_GB2312"/>
                <w:sz w:val="24"/>
                <w:szCs w:val="24"/>
                <w:lang w:val="en-US" w:eastAsia="zh-CN"/>
              </w:rPr>
            </w:pPr>
            <w:r>
              <w:rPr>
                <w:rFonts w:hint="eastAsia" w:ascii="宋体" w:hAnsi="宋体"/>
                <w:sz w:val="24"/>
                <w:szCs w:val="24"/>
                <w:lang w:val="en-US" w:eastAsia="zh-CN"/>
              </w:rPr>
              <w:t>出生年月</w:t>
            </w:r>
          </w:p>
        </w:tc>
        <w:tc>
          <w:tcPr>
            <w:tcW w:w="1209" w:type="dxa"/>
            <w:gridSpan w:val="2"/>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p>
        </w:tc>
        <w:tc>
          <w:tcPr>
            <w:tcW w:w="720"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hint="eastAsia" w:ascii="宋体" w:hAnsi="宋体" w:eastAsia="仿宋_GB2312"/>
                <w:sz w:val="24"/>
                <w:szCs w:val="24"/>
                <w:lang w:val="en-US" w:eastAsia="zh-CN"/>
              </w:rPr>
            </w:pPr>
            <w:r>
              <w:rPr>
                <w:rFonts w:hint="eastAsia" w:ascii="宋体" w:hAnsi="宋体"/>
                <w:sz w:val="24"/>
                <w:szCs w:val="24"/>
                <w:lang w:val="en-US" w:eastAsia="zh-CN"/>
              </w:rPr>
              <w:t>籍贯</w:t>
            </w:r>
          </w:p>
        </w:tc>
        <w:tc>
          <w:tcPr>
            <w:tcW w:w="66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hint="eastAsia" w:ascii="宋体" w:hAnsi="宋体"/>
                <w:sz w:val="24"/>
                <w:szCs w:val="24"/>
              </w:rPr>
            </w:pPr>
          </w:p>
        </w:tc>
        <w:tc>
          <w:tcPr>
            <w:tcW w:w="1281"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hint="eastAsia" w:ascii="宋体" w:hAnsi="宋体"/>
                <w:sz w:val="24"/>
                <w:szCs w:val="24"/>
              </w:rPr>
            </w:pPr>
            <w:r>
              <w:rPr>
                <w:rFonts w:hint="eastAsia" w:ascii="宋体" w:hAnsi="宋体"/>
                <w:sz w:val="24"/>
                <w:szCs w:val="24"/>
                <w:lang w:val="en-US" w:eastAsia="zh-CN"/>
              </w:rPr>
              <w:t>婚姻状况</w:t>
            </w:r>
          </w:p>
        </w:tc>
        <w:tc>
          <w:tcPr>
            <w:tcW w:w="1816"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sz w:val="24"/>
                <w:szCs w:val="24"/>
              </w:rPr>
            </w:pPr>
          </w:p>
        </w:tc>
        <w:tc>
          <w:tcPr>
            <w:tcW w:w="1520" w:type="dxa"/>
            <w:gridSpan w:val="2"/>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sz w:val="24"/>
                <w:szCs w:val="24"/>
              </w:rPr>
            </w:pPr>
            <w:r>
              <w:rPr>
                <w:rFonts w:hint="eastAsia" w:ascii="宋体" w:hAnsi="宋体"/>
                <w:sz w:val="24"/>
                <w:szCs w:val="24"/>
              </w:rPr>
              <w:t>政治面貌</w:t>
            </w:r>
          </w:p>
        </w:tc>
        <w:tc>
          <w:tcPr>
            <w:tcW w:w="1929" w:type="dxa"/>
            <w:gridSpan w:val="3"/>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参加工作时间</w:t>
            </w:r>
          </w:p>
        </w:tc>
        <w:tc>
          <w:tcPr>
            <w:tcW w:w="1816"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520" w:type="dxa"/>
            <w:gridSpan w:val="2"/>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165" w:type="dxa"/>
            <w:vMerge w:val="restart"/>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学历</w:t>
            </w: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仿宋_GB2312"/>
                <w:sz w:val="24"/>
                <w:szCs w:val="24"/>
                <w:lang w:val="en-US" w:eastAsia="zh-CN"/>
              </w:rPr>
            </w:pPr>
            <w:r>
              <w:rPr>
                <w:rFonts w:hint="eastAsia" w:ascii="宋体" w:hAnsi="宋体"/>
                <w:sz w:val="24"/>
                <w:szCs w:val="24"/>
                <w:lang w:val="en-US" w:eastAsia="zh-CN"/>
              </w:rPr>
              <w:t>全日制学历</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毕业院校及专业</w:t>
            </w:r>
          </w:p>
        </w:tc>
        <w:tc>
          <w:tcPr>
            <w:tcW w:w="1816"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520" w:type="dxa"/>
            <w:gridSpan w:val="2"/>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在职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仿宋_GB2312"/>
                <w:sz w:val="24"/>
                <w:szCs w:val="24"/>
                <w:lang w:val="en-US" w:eastAsia="zh-CN"/>
              </w:rPr>
            </w:pPr>
            <w:r>
              <w:rPr>
                <w:rFonts w:hint="eastAsia" w:ascii="宋体" w:hAnsi="宋体"/>
                <w:sz w:val="24"/>
                <w:szCs w:val="24"/>
                <w:lang w:val="en-US" w:eastAsia="zh-CN"/>
              </w:rPr>
              <w:t>学历</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毕业院校及专业</w:t>
            </w:r>
          </w:p>
        </w:tc>
        <w:tc>
          <w:tcPr>
            <w:tcW w:w="1816"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520" w:type="dxa"/>
            <w:gridSpan w:val="2"/>
            <w:vMerge w:val="continue"/>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20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rPr>
              <w:t>取得驾驶执照时间</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hint="eastAsia" w:ascii="宋体" w:hAnsi="宋体"/>
                <w:sz w:val="24"/>
                <w:szCs w:val="24"/>
              </w:rPr>
            </w:pPr>
            <w:r>
              <w:rPr>
                <w:rFonts w:hint="eastAsia" w:ascii="宋体" w:hAnsi="宋体"/>
                <w:sz w:val="24"/>
                <w:szCs w:val="24"/>
              </w:rPr>
              <w:t>驾照类别</w:t>
            </w:r>
          </w:p>
        </w:tc>
        <w:tc>
          <w:tcPr>
            <w:tcW w:w="952"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164"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sz w:val="24"/>
                <w:szCs w:val="24"/>
              </w:rPr>
            </w:pPr>
            <w:r>
              <w:rPr>
                <w:rFonts w:hint="eastAsia" w:ascii="宋体" w:hAnsi="宋体"/>
                <w:sz w:val="24"/>
                <w:szCs w:val="24"/>
              </w:rPr>
              <w:t>安全行驶公里数</w:t>
            </w:r>
          </w:p>
        </w:tc>
        <w:tc>
          <w:tcPr>
            <w:tcW w:w="122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0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hint="eastAsia" w:ascii="宋体" w:hAnsi="宋体"/>
                <w:sz w:val="24"/>
                <w:szCs w:val="24"/>
                <w:lang w:val="en-US" w:eastAsia="zh-CN"/>
              </w:rPr>
              <w:t>现</w:t>
            </w:r>
            <w:r>
              <w:rPr>
                <w:rFonts w:hint="eastAsia" w:ascii="宋体" w:hAnsi="宋体"/>
                <w:sz w:val="24"/>
                <w:szCs w:val="24"/>
              </w:rPr>
              <w:t>工作单位</w:t>
            </w:r>
          </w:p>
        </w:tc>
        <w:tc>
          <w:tcPr>
            <w:tcW w:w="6306" w:type="dxa"/>
            <w:gridSpan w:val="9"/>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5" w:hRule="atLeast"/>
        </w:trPr>
        <w:tc>
          <w:tcPr>
            <w:tcW w:w="2065"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宋体" w:hAnsi="宋体"/>
                <w:sz w:val="24"/>
                <w:szCs w:val="24"/>
                <w:lang w:val="en-US" w:eastAsia="zh-CN"/>
              </w:rPr>
            </w:pPr>
            <w:r>
              <w:rPr>
                <w:rFonts w:hint="eastAsia" w:ascii="宋体" w:hAnsi="宋体"/>
                <w:sz w:val="24"/>
                <w:szCs w:val="24"/>
                <w:lang w:val="en-US" w:eastAsia="zh-CN"/>
              </w:rPr>
              <w:t>报考岗位</w:t>
            </w:r>
          </w:p>
        </w:tc>
        <w:tc>
          <w:tcPr>
            <w:tcW w:w="6306" w:type="dxa"/>
            <w:gridSpan w:val="9"/>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2065" w:type="dxa"/>
            <w:gridSpan w:val="2"/>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家庭住址</w:t>
            </w:r>
          </w:p>
        </w:tc>
        <w:tc>
          <w:tcPr>
            <w:tcW w:w="6306" w:type="dxa"/>
            <w:gridSpan w:val="9"/>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23" w:hRule="exact"/>
        </w:trPr>
        <w:tc>
          <w:tcPr>
            <w:tcW w:w="2065" w:type="dxa"/>
            <w:gridSpan w:val="2"/>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rPr>
                <w:rFonts w:hint="eastAsia" w:ascii="宋体" w:hAnsi="宋体" w:eastAsia="仿宋_GB2312"/>
                <w:sz w:val="24"/>
                <w:szCs w:val="24"/>
                <w:lang w:val="en-US" w:eastAsia="zh-CN"/>
              </w:rPr>
            </w:pPr>
            <w:r>
              <w:rPr>
                <w:rFonts w:hint="eastAsia" w:ascii="宋体" w:hAnsi="宋体"/>
                <w:sz w:val="24"/>
                <w:szCs w:val="24"/>
                <w:lang w:val="en-US" w:eastAsia="zh-CN"/>
              </w:rPr>
              <w:t xml:space="preserve">    联系电话</w:t>
            </w:r>
          </w:p>
        </w:tc>
        <w:tc>
          <w:tcPr>
            <w:tcW w:w="6306" w:type="dxa"/>
            <w:gridSpan w:val="9"/>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48" w:hRule="exact"/>
        </w:trPr>
        <w:tc>
          <w:tcPr>
            <w:tcW w:w="1165" w:type="dxa"/>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简</w:t>
            </w: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历</w:t>
            </w:r>
          </w:p>
        </w:tc>
        <w:tc>
          <w:tcPr>
            <w:tcW w:w="7206" w:type="dxa"/>
            <w:gridSpan w:val="10"/>
            <w:tcBorders>
              <w:top w:val="nil"/>
              <w:left w:val="nil"/>
              <w:bottom w:val="single" w:color="auto" w:sz="4" w:space="0"/>
              <w:right w:val="single" w:color="auto" w:sz="4" w:space="0"/>
            </w:tcBorders>
            <w:tcMar>
              <w:top w:w="0" w:type="dxa"/>
              <w:left w:w="84" w:type="dxa"/>
              <w:bottom w:w="0" w:type="dxa"/>
              <w:right w:w="84" w:type="dxa"/>
            </w:tcMar>
            <w:vAlign w:val="top"/>
          </w:tcPr>
          <w:p>
            <w:pPr>
              <w:spacing w:line="400" w:lineRule="exact"/>
              <w:rPr>
                <w:rFonts w:ascii="宋体"/>
                <w:sz w:val="24"/>
                <w:szCs w:val="24"/>
              </w:rPr>
            </w:pPr>
            <w:r>
              <w:rPr>
                <w:rFonts w:ascii="宋体"/>
                <w:sz w:val="24"/>
                <w:szCs w:val="24"/>
              </w:rPr>
              <w:t>​</w:t>
            </w: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hAnsi="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vMerge w:val="restart"/>
            <w:tcBorders>
              <w:top w:val="nil"/>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家庭主要</w:t>
            </w:r>
          </w:p>
          <w:p>
            <w:pPr>
              <w:spacing w:line="400" w:lineRule="exact"/>
              <w:jc w:val="center"/>
              <w:rPr>
                <w:rFonts w:ascii="宋体" w:hAnsi="宋体"/>
                <w:sz w:val="24"/>
                <w:szCs w:val="24"/>
              </w:rPr>
            </w:pPr>
            <w:r>
              <w:rPr>
                <w:rFonts w:hint="eastAsia" w:ascii="宋体" w:hAnsi="宋体"/>
                <w:sz w:val="24"/>
                <w:szCs w:val="24"/>
              </w:rPr>
              <w:t>成员及</w:t>
            </w:r>
          </w:p>
          <w:p>
            <w:pPr>
              <w:spacing w:line="400" w:lineRule="exact"/>
              <w:jc w:val="center"/>
              <w:rPr>
                <w:rFonts w:ascii="宋体" w:hAnsi="宋体"/>
                <w:sz w:val="24"/>
                <w:szCs w:val="24"/>
              </w:rPr>
            </w:pPr>
            <w:r>
              <w:rPr>
                <w:rFonts w:hint="eastAsia" w:ascii="宋体" w:hAnsi="宋体"/>
                <w:sz w:val="24"/>
                <w:szCs w:val="24"/>
              </w:rPr>
              <w:t>重要社会</w:t>
            </w:r>
          </w:p>
          <w:p>
            <w:pPr>
              <w:spacing w:line="400" w:lineRule="exact"/>
              <w:jc w:val="center"/>
              <w:rPr>
                <w:rFonts w:ascii="宋体" w:hAnsi="宋体"/>
                <w:sz w:val="24"/>
                <w:szCs w:val="24"/>
              </w:rPr>
            </w:pPr>
            <w:r>
              <w:rPr>
                <w:rFonts w:hint="eastAsia" w:ascii="宋体" w:hAnsi="宋体"/>
                <w:sz w:val="24"/>
                <w:szCs w:val="24"/>
              </w:rPr>
              <w:t>关系</w:t>
            </w: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称谓</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姓名</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出生年月</w:t>
            </w:r>
          </w:p>
        </w:tc>
        <w:tc>
          <w:tcPr>
            <w:tcW w:w="1355"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政治面貌</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hint="eastAsia" w:ascii="宋体" w:hAnsi="宋体"/>
                <w:sz w:val="24"/>
                <w:szCs w:val="24"/>
              </w:rPr>
              <w:t>工作单位及职务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355"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355"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355"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00" w:type="dxa"/>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029"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41"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355" w:type="dxa"/>
            <w:gridSpan w:val="2"/>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44" w:hRule="atLeast"/>
        </w:trPr>
        <w:tc>
          <w:tcPr>
            <w:tcW w:w="1165" w:type="dxa"/>
            <w:vMerge w:val="continue"/>
            <w:tcBorders>
              <w:top w:val="nil"/>
              <w:left w:val="single" w:color="auto" w:sz="4" w:space="0"/>
              <w:bottom w:val="single" w:color="auto" w:sz="4" w:space="0"/>
              <w:right w:val="single" w:color="auto" w:sz="4" w:space="0"/>
            </w:tcBorders>
            <w:vAlign w:val="center"/>
          </w:tcPr>
          <w:p>
            <w:pPr>
              <w:spacing w:line="400" w:lineRule="exact"/>
              <w:rPr>
                <w:rFonts w:ascii="宋体" w:hAnsi="宋体"/>
                <w:sz w:val="24"/>
                <w:szCs w:val="24"/>
              </w:rPr>
            </w:pPr>
          </w:p>
        </w:tc>
        <w:tc>
          <w:tcPr>
            <w:tcW w:w="900" w:type="dxa"/>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029" w:type="dxa"/>
            <w:gridSpan w:val="2"/>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sz w:val="24"/>
                <w:szCs w:val="24"/>
              </w:rPr>
            </w:pPr>
            <w:r>
              <w:rPr>
                <w:rFonts w:ascii="宋体"/>
                <w:sz w:val="24"/>
                <w:szCs w:val="24"/>
              </w:rPr>
              <w:t>​</w:t>
            </w:r>
          </w:p>
        </w:tc>
        <w:tc>
          <w:tcPr>
            <w:tcW w:w="1941" w:type="dxa"/>
            <w:gridSpan w:val="2"/>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355" w:type="dxa"/>
            <w:gridSpan w:val="2"/>
            <w:tcBorders>
              <w:top w:val="single" w:color="auto" w:sz="4" w:space="0"/>
              <w:left w:val="single" w:color="auto" w:sz="4" w:space="0"/>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c>
          <w:tcPr>
            <w:tcW w:w="1981" w:type="dxa"/>
            <w:gridSpan w:val="3"/>
            <w:tcBorders>
              <w:top w:val="nil"/>
              <w:left w:val="nil"/>
              <w:bottom w:val="single" w:color="auto" w:sz="4" w:space="0"/>
              <w:right w:val="single" w:color="auto" w:sz="4" w:space="0"/>
            </w:tcBorders>
            <w:tcMar>
              <w:top w:w="0" w:type="dxa"/>
              <w:left w:w="84" w:type="dxa"/>
              <w:bottom w:w="0" w:type="dxa"/>
              <w:right w:w="84" w:type="dxa"/>
            </w:tcMar>
            <w:vAlign w:val="center"/>
          </w:tcPr>
          <w:p>
            <w:pPr>
              <w:spacing w:line="400" w:lineRule="exact"/>
              <w:jc w:val="center"/>
              <w:rPr>
                <w:rFonts w:ascii="宋体" w:hAnsi="宋体"/>
                <w:sz w:val="24"/>
                <w:szCs w:val="24"/>
              </w:rPr>
            </w:pPr>
            <w:r>
              <w:rPr>
                <w:rFonts w:ascii="宋体"/>
                <w:sz w:val="24"/>
                <w:szCs w:val="24"/>
              </w:rPr>
              <w:t>​</w:t>
            </w:r>
          </w:p>
        </w:tc>
      </w:tr>
    </w:tbl>
    <w:p>
      <w:pPr>
        <w:keepNext w:val="0"/>
        <w:keepLines w:val="0"/>
        <w:pageBreakBefore w:val="0"/>
        <w:widowControl w:val="0"/>
        <w:kinsoku/>
        <w:wordWrap/>
        <w:overflowPunct/>
        <w:topLinePunct w:val="0"/>
        <w:autoSpaceDE/>
        <w:autoSpaceDN/>
        <w:bidi w:val="0"/>
        <w:adjustRightInd/>
        <w:snapToGrid/>
        <w:spacing w:line="600" w:lineRule="exact"/>
        <w:ind w:left="278" w:leftChars="87" w:firstLine="480" w:firstLineChars="200"/>
        <w:textAlignment w:val="auto"/>
        <w:outlineLvl w:val="9"/>
        <w:rPr>
          <w:sz w:val="24"/>
          <w:szCs w:val="24"/>
        </w:rPr>
      </w:pPr>
      <w:r>
        <w:rPr>
          <w:rFonts w:hint="eastAsia"/>
          <w:sz w:val="24"/>
          <w:szCs w:val="24"/>
        </w:rPr>
        <w:t>报名人员承诺：本人承诺以上材料属实，如有不实之处，愿意承担相应责任。</w:t>
      </w:r>
    </w:p>
    <w:p>
      <w:pPr>
        <w:ind w:firstLine="4800" w:firstLineChars="2000"/>
        <w:rPr>
          <w:rFonts w:hint="eastAsia"/>
          <w:sz w:val="24"/>
          <w:szCs w:val="24"/>
        </w:rPr>
      </w:pPr>
      <w:r>
        <w:rPr>
          <w:rFonts w:hint="eastAsia"/>
          <w:sz w:val="24"/>
          <w:szCs w:val="24"/>
        </w:rPr>
        <w:t>报名人签名：            </w:t>
      </w:r>
    </w:p>
    <w:p>
      <w:pPr>
        <w:ind w:firstLine="4800" w:firstLineChars="2000"/>
        <w:rPr>
          <w:rFonts w:hint="eastAsia"/>
          <w:sz w:val="24"/>
          <w:szCs w:val="24"/>
        </w:rPr>
      </w:pPr>
      <w:r>
        <w:rPr>
          <w:rFonts w:hint="eastAsia"/>
          <w:sz w:val="24"/>
          <w:szCs w:val="24"/>
        </w:rPr>
        <w:t>日期：</w:t>
      </w:r>
      <w:r>
        <w:rPr>
          <w:rFonts w:hint="eastAsia"/>
          <w:sz w:val="24"/>
          <w:szCs w:val="24"/>
          <w:lang w:val="en-US" w:eastAsia="zh-CN"/>
        </w:rPr>
        <w:t xml:space="preserve"> </w:t>
      </w:r>
      <w:r>
        <w:rPr>
          <w:rFonts w:hint="eastAsia"/>
          <w:sz w:val="24"/>
          <w:szCs w:val="24"/>
        </w:rPr>
        <w:t>   </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   月  </w:t>
      </w:r>
      <w:r>
        <w:rPr>
          <w:rFonts w:hint="eastAsia"/>
          <w:sz w:val="24"/>
          <w:szCs w:val="24"/>
          <w:lang w:val="en-US" w:eastAsia="zh-CN"/>
        </w:rPr>
        <w:t xml:space="preserve"> </w:t>
      </w:r>
      <w:r>
        <w:rPr>
          <w:rFonts w:hint="eastAsia"/>
          <w:sz w:val="24"/>
          <w:szCs w:val="24"/>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仿宋_GB2312" w:hAnsi="仿宋_GB2312" w:cs="仿宋_GB2312"/>
                              <w:sz w:val="32"/>
                              <w:szCs w:val="32"/>
                              <w:lang w:eastAsia="zh-CN"/>
                            </w:rPr>
                            <w:t xml:space="preserve">— </w:t>
                          </w:r>
                          <w:r>
                            <w:rPr>
                              <w:rFonts w:hint="eastAsia" w:ascii="仿宋_GB2312" w:hAnsi="仿宋_GB2312" w:cs="仿宋_GB2312"/>
                              <w:sz w:val="32"/>
                              <w:szCs w:val="32"/>
                              <w:lang w:eastAsia="zh-CN"/>
                            </w:rPr>
                            <w:fldChar w:fldCharType="begin"/>
                          </w:r>
                          <w:r>
                            <w:rPr>
                              <w:rFonts w:hint="eastAsia" w:ascii="仿宋_GB2312" w:hAnsi="仿宋_GB2312" w:cs="仿宋_GB2312"/>
                              <w:sz w:val="32"/>
                              <w:szCs w:val="32"/>
                              <w:lang w:eastAsia="zh-CN"/>
                            </w:rPr>
                            <w:instrText xml:space="preserve"> PAGE  \* MERGEFORMAT </w:instrText>
                          </w:r>
                          <w:r>
                            <w:rPr>
                              <w:rFonts w:hint="eastAsia" w:ascii="仿宋_GB2312" w:hAnsi="仿宋_GB2312" w:cs="仿宋_GB2312"/>
                              <w:sz w:val="32"/>
                              <w:szCs w:val="32"/>
                              <w:lang w:eastAsia="zh-CN"/>
                            </w:rPr>
                            <w:fldChar w:fldCharType="separate"/>
                          </w:r>
                          <w:r>
                            <w:rPr>
                              <w:rFonts w:hint="eastAsia" w:ascii="仿宋_GB2312" w:hAnsi="仿宋_GB2312" w:cs="仿宋_GB2312"/>
                              <w:sz w:val="32"/>
                              <w:szCs w:val="32"/>
                              <w:lang w:eastAsia="zh-CN"/>
                            </w:rPr>
                            <w:t>1</w:t>
                          </w:r>
                          <w:r>
                            <w:rPr>
                              <w:rFonts w:hint="eastAsia" w:ascii="仿宋_GB2312" w:hAnsi="仿宋_GB2312" w:cs="仿宋_GB2312"/>
                              <w:sz w:val="32"/>
                              <w:szCs w:val="32"/>
                              <w:lang w:eastAsia="zh-CN"/>
                            </w:rPr>
                            <w:fldChar w:fldCharType="end"/>
                          </w:r>
                          <w:r>
                            <w:rPr>
                              <w:rFonts w:hint="eastAsia" w:ascii="仿宋_GB2312" w:hAnsi="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仿宋_GB2312" w:hAnsi="仿宋_GB2312" w:cs="仿宋_GB2312"/>
                        <w:sz w:val="32"/>
                        <w:szCs w:val="32"/>
                        <w:lang w:eastAsia="zh-CN"/>
                      </w:rPr>
                      <w:t xml:space="preserve">— </w:t>
                    </w:r>
                    <w:r>
                      <w:rPr>
                        <w:rFonts w:hint="eastAsia" w:ascii="仿宋_GB2312" w:hAnsi="仿宋_GB2312" w:cs="仿宋_GB2312"/>
                        <w:sz w:val="32"/>
                        <w:szCs w:val="32"/>
                        <w:lang w:eastAsia="zh-CN"/>
                      </w:rPr>
                      <w:fldChar w:fldCharType="begin"/>
                    </w:r>
                    <w:r>
                      <w:rPr>
                        <w:rFonts w:hint="eastAsia" w:ascii="仿宋_GB2312" w:hAnsi="仿宋_GB2312" w:cs="仿宋_GB2312"/>
                        <w:sz w:val="32"/>
                        <w:szCs w:val="32"/>
                        <w:lang w:eastAsia="zh-CN"/>
                      </w:rPr>
                      <w:instrText xml:space="preserve"> PAGE  \* MERGEFORMAT </w:instrText>
                    </w:r>
                    <w:r>
                      <w:rPr>
                        <w:rFonts w:hint="eastAsia" w:ascii="仿宋_GB2312" w:hAnsi="仿宋_GB2312" w:cs="仿宋_GB2312"/>
                        <w:sz w:val="32"/>
                        <w:szCs w:val="32"/>
                        <w:lang w:eastAsia="zh-CN"/>
                      </w:rPr>
                      <w:fldChar w:fldCharType="separate"/>
                    </w:r>
                    <w:r>
                      <w:rPr>
                        <w:rFonts w:hint="eastAsia" w:ascii="仿宋_GB2312" w:hAnsi="仿宋_GB2312" w:cs="仿宋_GB2312"/>
                        <w:sz w:val="32"/>
                        <w:szCs w:val="32"/>
                        <w:lang w:eastAsia="zh-CN"/>
                      </w:rPr>
                      <w:t>1</w:t>
                    </w:r>
                    <w:r>
                      <w:rPr>
                        <w:rFonts w:hint="eastAsia" w:ascii="仿宋_GB2312" w:hAnsi="仿宋_GB2312" w:cs="仿宋_GB2312"/>
                        <w:sz w:val="32"/>
                        <w:szCs w:val="32"/>
                        <w:lang w:eastAsia="zh-CN"/>
                      </w:rPr>
                      <w:fldChar w:fldCharType="end"/>
                    </w:r>
                    <w:r>
                      <w:rPr>
                        <w:rFonts w:hint="eastAsia" w:ascii="仿宋_GB2312" w:hAnsi="仿宋_GB2312" w:cs="仿宋_GB2312"/>
                        <w:sz w:val="32"/>
                        <w:szCs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415A"/>
    <w:multiLevelType w:val="singleLevel"/>
    <w:tmpl w:val="0748415A"/>
    <w:lvl w:ilvl="0" w:tentative="0">
      <w:start w:val="8"/>
      <w:numFmt w:val="chineseCounting"/>
      <w:suff w:val="nothing"/>
      <w:lvlText w:val="%1、"/>
      <w:lvlJc w:val="left"/>
      <w:rPr>
        <w:rFonts w:hint="eastAsia"/>
      </w:rPr>
    </w:lvl>
  </w:abstractNum>
  <w:abstractNum w:abstractNumId="1">
    <w:nsid w:val="5DEC1188"/>
    <w:multiLevelType w:val="singleLevel"/>
    <w:tmpl w:val="5DEC1188"/>
    <w:lvl w:ilvl="0" w:tentative="0">
      <w:start w:val="1"/>
      <w:numFmt w:val="chineseCounting"/>
      <w:suff w:val="nothing"/>
      <w:lvlText w:val="（%1）"/>
      <w:lvlJc w:val="left"/>
      <w:rPr>
        <w:rFonts w:hint="eastAsia"/>
      </w:rPr>
    </w:lvl>
  </w:abstractNum>
  <w:abstractNum w:abstractNumId="2">
    <w:nsid w:val="78A120A4"/>
    <w:multiLevelType w:val="singleLevel"/>
    <w:tmpl w:val="78A120A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暖">
    <w15:presenceInfo w15:providerId="None" w15:userId="叶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01607"/>
    <w:rsid w:val="00124DC2"/>
    <w:rsid w:val="040B0C33"/>
    <w:rsid w:val="0608569C"/>
    <w:rsid w:val="096E2D27"/>
    <w:rsid w:val="09E156A4"/>
    <w:rsid w:val="0A9B5442"/>
    <w:rsid w:val="0AAA4895"/>
    <w:rsid w:val="0ADF317F"/>
    <w:rsid w:val="0B576719"/>
    <w:rsid w:val="0D020BA0"/>
    <w:rsid w:val="10713E60"/>
    <w:rsid w:val="122052BC"/>
    <w:rsid w:val="129A5830"/>
    <w:rsid w:val="13D351BC"/>
    <w:rsid w:val="17801A67"/>
    <w:rsid w:val="19EB5740"/>
    <w:rsid w:val="1C186D93"/>
    <w:rsid w:val="1CEF5249"/>
    <w:rsid w:val="1D073E40"/>
    <w:rsid w:val="1DA41852"/>
    <w:rsid w:val="1FDD71B4"/>
    <w:rsid w:val="1FDF1889"/>
    <w:rsid w:val="22687AC6"/>
    <w:rsid w:val="24785514"/>
    <w:rsid w:val="26E532E3"/>
    <w:rsid w:val="28E37F67"/>
    <w:rsid w:val="2DD16A60"/>
    <w:rsid w:val="2F6B5A05"/>
    <w:rsid w:val="2FB4461C"/>
    <w:rsid w:val="319B159C"/>
    <w:rsid w:val="33E54A82"/>
    <w:rsid w:val="35657453"/>
    <w:rsid w:val="3A770A9F"/>
    <w:rsid w:val="3AC640F8"/>
    <w:rsid w:val="3C5C2BFF"/>
    <w:rsid w:val="3E690E56"/>
    <w:rsid w:val="3F6E037F"/>
    <w:rsid w:val="4164403F"/>
    <w:rsid w:val="441348D6"/>
    <w:rsid w:val="471D261D"/>
    <w:rsid w:val="4AA412C3"/>
    <w:rsid w:val="4CC82633"/>
    <w:rsid w:val="4DBB48D5"/>
    <w:rsid w:val="4E9B75D9"/>
    <w:rsid w:val="4ED73FFD"/>
    <w:rsid w:val="509E2A35"/>
    <w:rsid w:val="51090111"/>
    <w:rsid w:val="5D693353"/>
    <w:rsid w:val="60880296"/>
    <w:rsid w:val="612C0FD9"/>
    <w:rsid w:val="64603A63"/>
    <w:rsid w:val="6A116FA2"/>
    <w:rsid w:val="6B064698"/>
    <w:rsid w:val="6E406D47"/>
    <w:rsid w:val="706E07F3"/>
    <w:rsid w:val="71F43D08"/>
    <w:rsid w:val="72B01607"/>
    <w:rsid w:val="72EC1153"/>
    <w:rsid w:val="72F917E3"/>
    <w:rsid w:val="7467249A"/>
    <w:rsid w:val="74A612B8"/>
    <w:rsid w:val="762520D7"/>
    <w:rsid w:val="773E38E3"/>
    <w:rsid w:val="78401745"/>
    <w:rsid w:val="784E4821"/>
    <w:rsid w:val="79052A3E"/>
    <w:rsid w:val="7A062B9B"/>
    <w:rsid w:val="7A115441"/>
    <w:rsid w:val="7AF1118F"/>
    <w:rsid w:val="7E4577AD"/>
    <w:rsid w:val="7E9E6306"/>
    <w:rsid w:val="7FFF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Ascii" w:hAnsiTheme="minorAscii"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620" w:lineRule="exact"/>
      <w:ind w:left="0" w:leftChars="0" w:firstLine="420" w:firstLineChars="200"/>
    </w:pPr>
    <w:rPr>
      <w:rFonts w:ascii="仿宋_GB2312" w:eastAsia="仿宋_GB2312"/>
      <w:sz w:val="32"/>
    </w:rPr>
  </w:style>
  <w:style w:type="paragraph" w:styleId="3">
    <w:name w:val="Body Text Indent"/>
    <w:basedOn w:val="1"/>
    <w:qFormat/>
    <w:uiPriority w:val="0"/>
    <w:pPr>
      <w:spacing w:line="560" w:lineRule="exact"/>
      <w:ind w:firstLine="640" w:firstLineChars="200"/>
    </w:pPr>
    <w:rPr>
      <w:rFonts w:eastAsia="楷体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河源市政府办公室</Company>
  <Pages>5</Pages>
  <Words>2020</Words>
  <Characters>2111</Characters>
  <Lines>0</Lines>
  <Paragraphs>0</Paragraphs>
  <TotalTime>1</TotalTime>
  <ScaleCrop>false</ScaleCrop>
  <LinksUpToDate>false</LinksUpToDate>
  <CharactersWithSpaces>2246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2021-06-11T08:58:00Z</dcterms:created>
  <dc:creator>AD、</dc:creator>
  <cp:lastModifiedBy>叶暖</cp:lastModifiedBy>
  <cp:lastPrinted>2021-09-03T06:56:00Z</cp:lastPrinted>
  <dcterms:modified xsi:type="dcterms:W3CDTF">2021-09-03T08:27:05Z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