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rPr>
          <w:del w:id="0" w:author="局公文员" w:date="2023-04-11T16:00:40Z"/>
        </w:rPr>
      </w:pPr>
      <w:del w:id="1" w:author="局公文员" w:date="2023-04-11T16:00:40Z">
        <w:r>
          <w:rPr/>
          <w:drawing>
            <wp:anchor distT="0" distB="0" distL="0" distR="0" simplePos="0" relativeHeight="251659264" behindDoc="1" locked="0" layoutInCell="1" allowOverlap="1">
              <wp:simplePos x="0" y="0"/>
              <wp:positionH relativeFrom="column">
                <wp:posOffset>19050</wp:posOffset>
              </wp:positionH>
              <wp:positionV relativeFrom="paragraph">
                <wp:posOffset>18415</wp:posOffset>
              </wp:positionV>
              <wp:extent cx="5615940" cy="2316480"/>
              <wp:effectExtent l="0" t="0" r="3810" b="7620"/>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2" cstate="print"/>
                      <a:srcRect/>
                      <a:stretch>
                        <a:fillRect/>
                      </a:stretch>
                    </pic:blipFill>
                    <pic:spPr>
                      <a:xfrm>
                        <a:off x="0" y="0"/>
                        <a:ext cx="5615940" cy="2316480"/>
                      </a:xfrm>
                      <a:prstGeom prst="rect">
                        <a:avLst/>
                      </a:prstGeom>
                    </pic:spPr>
                  </pic:pic>
                </a:graphicData>
              </a:graphic>
            </wp:anchor>
          </w:drawing>
        </w:r>
      </w:del>
    </w:p>
    <w:p>
      <w:pPr>
        <w:ind w:firstLine="632"/>
        <w:rPr>
          <w:del w:id="3" w:author="局公文员" w:date="2023-04-11T16:00:40Z"/>
        </w:rPr>
      </w:pPr>
    </w:p>
    <w:p>
      <w:pPr>
        <w:ind w:firstLine="632"/>
        <w:rPr>
          <w:del w:id="4" w:author="局公文员" w:date="2023-04-11T16:00:40Z"/>
          <w:rFonts w:hint="eastAsia"/>
        </w:rPr>
      </w:pPr>
    </w:p>
    <w:p>
      <w:pPr>
        <w:ind w:firstLine="632"/>
        <w:rPr>
          <w:del w:id="5" w:author="局公文员" w:date="2023-04-11T16:00:40Z"/>
        </w:rPr>
      </w:pPr>
    </w:p>
    <w:p>
      <w:pPr>
        <w:pStyle w:val="9"/>
        <w:rPr>
          <w:del w:id="6" w:author="局公文员" w:date="2023-04-11T16:00:40Z"/>
          <w:rFonts w:hint="eastAsia"/>
        </w:rPr>
      </w:pPr>
      <w:del w:id="7" w:author="局公文员" w:date="2023-04-11T16:00:40Z">
        <w:r>
          <w:rPr>
            <w:rFonts w:hint="eastAsia"/>
          </w:rPr>
          <w:delText>苍教发〔2023〕</w:delText>
        </w:r>
      </w:del>
      <w:del w:id="8" w:author="局公文员" w:date="2023-04-11T16:00:40Z">
        <w:r>
          <w:rPr/>
          <w:delText>67</w:delText>
        </w:r>
      </w:del>
      <w:del w:id="9" w:author="局公文员" w:date="2023-04-11T16:00:40Z">
        <w:r>
          <w:rPr>
            <w:rFonts w:hint="eastAsia"/>
          </w:rPr>
          <w:delText>号</w:delText>
        </w:r>
      </w:del>
    </w:p>
    <w:p>
      <w:pPr>
        <w:ind w:firstLine="632"/>
        <w:rPr>
          <w:del w:id="10" w:author="局公文员" w:date="2023-04-11T16:00:40Z"/>
        </w:rPr>
      </w:pPr>
    </w:p>
    <w:p>
      <w:pPr>
        <w:ind w:firstLine="632"/>
        <w:rPr>
          <w:del w:id="11" w:author="局公文员" w:date="2023-04-11T16:00:40Z"/>
        </w:rPr>
      </w:pPr>
    </w:p>
    <w:p>
      <w:pPr>
        <w:pStyle w:val="2"/>
        <w:rPr>
          <w:del w:id="12" w:author="局公文员" w:date="2023-04-11T16:00:40Z"/>
        </w:rPr>
      </w:pPr>
      <w:del w:id="13" w:author="局公文员" w:date="2023-04-11T16:00:40Z">
        <w:r>
          <w:rPr>
            <w:rFonts w:hint="eastAsia"/>
          </w:rPr>
          <w:delText>苍南县教育系统2023年春季提前公开招聘</w:delText>
        </w:r>
      </w:del>
    </w:p>
    <w:p>
      <w:pPr>
        <w:pStyle w:val="2"/>
        <w:rPr>
          <w:del w:id="14" w:author="局公文员" w:date="2023-04-11T16:00:40Z"/>
          <w:rFonts w:hint="eastAsia"/>
        </w:rPr>
      </w:pPr>
      <w:del w:id="15" w:author="局公文员" w:date="2023-04-11T16:00:40Z">
        <w:r>
          <w:rPr>
            <w:rFonts w:hint="eastAsia"/>
          </w:rPr>
          <w:delText>普通高校优秀毕业生公告</w:delText>
        </w:r>
      </w:del>
    </w:p>
    <w:p>
      <w:pPr>
        <w:ind w:firstLine="632"/>
        <w:rPr>
          <w:del w:id="16" w:author="局公文员" w:date="2023-04-11T16:00:40Z"/>
        </w:rPr>
      </w:pPr>
    </w:p>
    <w:p>
      <w:pPr>
        <w:ind w:firstLine="632"/>
        <w:rPr>
          <w:del w:id="17" w:author="局公文员" w:date="2023-04-11T16:00:40Z"/>
          <w:rFonts w:hint="eastAsia"/>
        </w:rPr>
      </w:pPr>
      <w:del w:id="18" w:author="局公文员" w:date="2023-04-11T16:00:40Z">
        <w:r>
          <w:rPr>
            <w:rFonts w:hint="eastAsia"/>
          </w:rPr>
          <w:delText>根据《苍南县教育系统2022年秋季提前公开招聘普通高校优秀毕业生公告》（苍教发〔2022〕176号）精神，经研究，决定继续提前公开招聘普通高校优秀毕业生7名。现将有关事项公告如下：</w:delText>
        </w:r>
      </w:del>
    </w:p>
    <w:p>
      <w:pPr>
        <w:pStyle w:val="16"/>
        <w:ind w:firstLine="632"/>
        <w:rPr>
          <w:del w:id="19" w:author="局公文员" w:date="2023-04-11T16:00:40Z"/>
          <w:rFonts w:hint="eastAsia"/>
        </w:rPr>
      </w:pPr>
      <w:del w:id="20" w:author="局公文员" w:date="2023-04-11T16:00:40Z">
        <w:r>
          <w:rPr>
            <w:rFonts w:hint="eastAsia"/>
          </w:rPr>
          <w:delText>一、招聘学校、岗位及名额</w:delText>
        </w:r>
      </w:del>
    </w:p>
    <w:p>
      <w:pPr>
        <w:ind w:firstLine="632"/>
        <w:rPr>
          <w:del w:id="21" w:author="局公文员" w:date="2023-04-11T16:00:40Z"/>
          <w:rFonts w:hint="eastAsia"/>
        </w:rPr>
      </w:pPr>
      <w:del w:id="22" w:author="局公文员" w:date="2023-04-11T16:00:40Z">
        <w:r>
          <w:rPr>
            <w:rFonts w:hint="eastAsia"/>
          </w:rPr>
          <w:delText>金乡高级中学等7所中小学学校拟招聘全日制普通高校优秀毕业生7名，详见附件1。</w:delText>
        </w:r>
      </w:del>
    </w:p>
    <w:p>
      <w:pPr>
        <w:pStyle w:val="16"/>
        <w:ind w:firstLine="632"/>
        <w:rPr>
          <w:del w:id="23" w:author="局公文员" w:date="2023-04-11T16:00:40Z"/>
          <w:rFonts w:hint="eastAsia"/>
        </w:rPr>
      </w:pPr>
      <w:del w:id="24" w:author="局公文员" w:date="2023-04-11T16:00:40Z">
        <w:r>
          <w:rPr>
            <w:rFonts w:hint="eastAsia"/>
          </w:rPr>
          <w:delText>二、招聘条件</w:delText>
        </w:r>
      </w:del>
    </w:p>
    <w:p>
      <w:pPr>
        <w:ind w:firstLine="634"/>
        <w:rPr>
          <w:del w:id="25" w:author="局公文员" w:date="2023-04-11T16:00:40Z"/>
          <w:rFonts w:hint="eastAsia"/>
          <w:b/>
          <w:bCs/>
        </w:rPr>
      </w:pPr>
      <w:del w:id="26" w:author="局公文员" w:date="2023-04-11T16:00:40Z">
        <w:r>
          <w:rPr>
            <w:rFonts w:hint="eastAsia"/>
            <w:b/>
            <w:bCs/>
          </w:rPr>
          <w:delText>（一）基本条件</w:delText>
        </w:r>
      </w:del>
    </w:p>
    <w:p>
      <w:pPr>
        <w:ind w:firstLine="632"/>
        <w:rPr>
          <w:del w:id="27" w:author="局公文员" w:date="2023-04-11T16:00:40Z"/>
          <w:rFonts w:hint="eastAsia"/>
        </w:rPr>
      </w:pPr>
      <w:del w:id="28" w:author="局公文员" w:date="2023-04-11T16:00:40Z">
        <w:r>
          <w:rPr>
            <w:rFonts w:hint="eastAsia"/>
          </w:rPr>
          <w:delText>1.政治思想表现好，热爱教育事业，热爱学生，品行端正，遵纪守法，无不良行为记录；</w:delText>
        </w:r>
      </w:del>
    </w:p>
    <w:p>
      <w:pPr>
        <w:ind w:firstLine="632"/>
        <w:rPr>
          <w:del w:id="29" w:author="局公文员" w:date="2023-04-11T16:00:40Z"/>
          <w:rFonts w:hint="eastAsia"/>
        </w:rPr>
      </w:pPr>
      <w:del w:id="30" w:author="局公文员" w:date="2023-04-11T16:00:40Z">
        <w:r>
          <w:rPr>
            <w:rFonts w:hint="eastAsia"/>
          </w:rPr>
          <w:delText>2.全日制普通高校本科生、硕士研究生1993年1月1日以后出生，博士研究生1988年1月1日以后出生，身体健康、体貌端正，心智健全，体检符合要求。</w:delText>
        </w:r>
      </w:del>
    </w:p>
    <w:p>
      <w:pPr>
        <w:ind w:firstLine="632"/>
        <w:rPr>
          <w:del w:id="31" w:author="局公文员" w:date="2023-04-11T16:00:40Z"/>
          <w:rFonts w:hint="eastAsia"/>
        </w:rPr>
      </w:pPr>
      <w:del w:id="32" w:author="局公文员" w:date="2023-04-11T16:00:40Z">
        <w:r>
          <w:rPr>
            <w:rFonts w:hint="eastAsia"/>
          </w:rPr>
          <w:delText>3.具有教师的基本素质和教育教学能力，专业对口。本科师范类毕业生应于2023年7月31日前取得相应学历学位、相应教师资格证书。全国“双一流”本科毕业生、硕士研究生、博士研究生及报名职高岗位的考生应于2023年7月31日前取得相应学历学位证书，并在2024年7月31日前取得相应教师资格证书。报考对象若不能按规定时间提供相关证书，则取消聘用资格。</w:delText>
        </w:r>
      </w:del>
    </w:p>
    <w:p>
      <w:pPr>
        <w:ind w:firstLine="634"/>
        <w:rPr>
          <w:del w:id="33" w:author="局公文员" w:date="2023-04-11T16:00:40Z"/>
          <w:rFonts w:hint="eastAsia"/>
          <w:b/>
          <w:bCs/>
        </w:rPr>
      </w:pPr>
      <w:del w:id="34" w:author="局公文员" w:date="2023-04-11T16:00:40Z">
        <w:r>
          <w:rPr>
            <w:rFonts w:hint="eastAsia"/>
            <w:b/>
            <w:bCs/>
          </w:rPr>
          <w:delText>（二）资格条件</w:delText>
        </w:r>
      </w:del>
    </w:p>
    <w:p>
      <w:pPr>
        <w:ind w:firstLine="632"/>
        <w:rPr>
          <w:del w:id="35" w:author="局公文员" w:date="2023-04-11T16:00:40Z"/>
          <w:rFonts w:hint="eastAsia"/>
        </w:rPr>
      </w:pPr>
      <w:del w:id="36" w:author="局公文员" w:date="2023-04-11T16:00:40Z">
        <w:r>
          <w:rPr>
            <w:rFonts w:hint="eastAsia"/>
          </w:rPr>
          <w:delText>1.国内全日制普通高校硕士研究生及以上学历学位的毕业生（要求大学阶段为全日制普通高校本科并获得相应学士学位）；</w:delText>
        </w:r>
      </w:del>
    </w:p>
    <w:p>
      <w:pPr>
        <w:ind w:firstLine="632"/>
        <w:rPr>
          <w:del w:id="37" w:author="局公文员" w:date="2023-04-11T16:00:40Z"/>
          <w:rFonts w:hint="eastAsia"/>
        </w:rPr>
      </w:pPr>
      <w:del w:id="38" w:author="局公文员" w:date="2023-04-11T16:00:40Z">
        <w:r>
          <w:rPr>
            <w:rFonts w:hint="eastAsia"/>
          </w:rPr>
          <w:delText>2.国（境）外高校硕士研究生及以上同等学历学位毕业并已取得教育部留学服务中心学历学位认证书的毕业生。国外高校硕士研究生所取得最后学历、学位的毕业院校须是世界大学排名榜前200名（以2023年QS、2022年THE、2022年U.S.News排名为准）（附件3）；</w:delText>
        </w:r>
      </w:del>
    </w:p>
    <w:p>
      <w:pPr>
        <w:ind w:firstLine="632"/>
        <w:rPr>
          <w:del w:id="39" w:author="局公文员" w:date="2023-04-11T16:00:40Z"/>
          <w:rFonts w:hint="eastAsia"/>
        </w:rPr>
      </w:pPr>
      <w:del w:id="40" w:author="局公文员" w:date="2023-04-11T16:00:40Z">
        <w:r>
          <w:rPr>
            <w:rFonts w:hint="eastAsia"/>
          </w:rPr>
          <w:delText>3.全国“双一流”全日制普通高校的2022届、2023届本科毕业生（院校名单见附件4）；</w:delText>
        </w:r>
      </w:del>
    </w:p>
    <w:p>
      <w:pPr>
        <w:ind w:firstLine="632"/>
        <w:rPr>
          <w:del w:id="41" w:author="局公文员" w:date="2023-04-11T16:00:40Z"/>
          <w:rFonts w:hint="eastAsia"/>
        </w:rPr>
      </w:pPr>
      <w:del w:id="42" w:author="局公文员" w:date="2023-04-11T16:00:40Z">
        <w:r>
          <w:rPr>
            <w:rFonts w:hint="eastAsia"/>
          </w:rPr>
          <w:delText>4.北京师范大学、华东师范大学、东北师范大学、华中师范大学、陕西师范大学、西南大学、南京师范大学、湖南师范大学、华南师范大学、首都师范大学等10所高校2022届、2023届师范类本科毕业生；</w:delText>
        </w:r>
      </w:del>
    </w:p>
    <w:p>
      <w:pPr>
        <w:ind w:firstLine="632"/>
        <w:rPr>
          <w:del w:id="43" w:author="局公文员" w:date="2023-04-11T16:00:40Z"/>
          <w:rFonts w:hint="eastAsia"/>
        </w:rPr>
      </w:pPr>
      <w:del w:id="44" w:author="局公文员" w:date="2023-04-11T16:00:40Z">
        <w:r>
          <w:rPr>
            <w:rFonts w:hint="eastAsia"/>
          </w:rPr>
          <w:delText>5.浙江省内全日制普通高校设立的“精英班”（如浙江师范大学初阳学院、杭州师范大学经亨颐学院、温州大学溯初班、浙江外国语学院卓越班、绍兴文理学院祖楠班、丽水学院行知班等）2023届师范类本科毕业生；</w:delText>
        </w:r>
      </w:del>
    </w:p>
    <w:p>
      <w:pPr>
        <w:ind w:firstLine="632"/>
        <w:rPr>
          <w:del w:id="45" w:author="局公文员" w:date="2023-04-11T16:00:40Z"/>
          <w:rFonts w:hint="eastAsia"/>
        </w:rPr>
      </w:pPr>
      <w:del w:id="46" w:author="局公文员" w:date="2023-04-11T16:00:40Z">
        <w:r>
          <w:rPr>
            <w:rFonts w:hint="eastAsia"/>
          </w:rPr>
          <w:delText>6.2022届、2023届全日制普通高校师范类本科校级及以上优秀毕业生，或大学期间获国家奖学金（不含励志奖学金）或省政府奖学金（不含励志奖学金）或校级一等奖学金及以上，或个人获省级高校师范生教学技能大赛三等奖及以上荣誉；</w:delText>
        </w:r>
      </w:del>
    </w:p>
    <w:p>
      <w:pPr>
        <w:ind w:firstLine="632"/>
        <w:rPr>
          <w:del w:id="47" w:author="局公文员" w:date="2023-04-11T16:00:40Z"/>
          <w:rFonts w:hint="eastAsia"/>
        </w:rPr>
      </w:pPr>
      <w:del w:id="48" w:author="局公文员" w:date="2023-04-11T16:00:40Z">
        <w:r>
          <w:rPr>
            <w:rFonts w:hint="eastAsia"/>
          </w:rPr>
          <w:delText>7.2023届全日制普通高校师范类本科毕业生（非师范类专业可报考职高专业岗位），并满足以下条件之一的：</w:delText>
        </w:r>
      </w:del>
    </w:p>
    <w:p>
      <w:pPr>
        <w:ind w:firstLine="632"/>
        <w:rPr>
          <w:del w:id="49" w:author="局公文员" w:date="2023-04-11T16:00:40Z"/>
          <w:rFonts w:hint="eastAsia"/>
        </w:rPr>
      </w:pPr>
      <w:del w:id="50" w:author="局公文员" w:date="2023-04-11T16:00:40Z">
        <w:r>
          <w:rPr>
            <w:rFonts w:hint="eastAsia"/>
          </w:rPr>
          <w:delText>（1）属浙江省高考被高校一段线批次录取(不含艺术、体育类）或“三位一体”提前批录取的；</w:delText>
        </w:r>
      </w:del>
    </w:p>
    <w:p>
      <w:pPr>
        <w:ind w:firstLine="632"/>
        <w:rPr>
          <w:del w:id="51" w:author="局公文员" w:date="2023-04-11T16:00:40Z"/>
          <w:rFonts w:hint="eastAsia"/>
        </w:rPr>
      </w:pPr>
      <w:del w:id="52" w:author="局公文员" w:date="2023-04-11T16:00:40Z">
        <w:r>
          <w:rPr>
            <w:rFonts w:hint="eastAsia"/>
          </w:rPr>
          <w:delText>（2）大学期间获得校级三等奖学金及以上荣誉；</w:delText>
        </w:r>
      </w:del>
    </w:p>
    <w:p>
      <w:pPr>
        <w:ind w:firstLine="632"/>
        <w:rPr>
          <w:del w:id="53" w:author="局公文员" w:date="2023-04-11T16:00:40Z"/>
          <w:rFonts w:hint="eastAsia"/>
        </w:rPr>
      </w:pPr>
      <w:del w:id="54" w:author="局公文员" w:date="2023-04-11T16:00:40Z">
        <w:r>
          <w:rPr>
            <w:rFonts w:hint="eastAsia"/>
          </w:rPr>
          <w:delText>（3）大学期间获得校级及以上“三好学生”或“优秀学生干部”荣誉；</w:delText>
        </w:r>
      </w:del>
    </w:p>
    <w:p>
      <w:pPr>
        <w:ind w:firstLine="632"/>
        <w:rPr>
          <w:del w:id="55" w:author="局公文员" w:date="2023-04-11T16:00:40Z"/>
          <w:rFonts w:hint="eastAsia"/>
        </w:rPr>
      </w:pPr>
      <w:del w:id="56" w:author="局公文员" w:date="2023-04-11T16:00:40Z">
        <w:r>
          <w:rPr>
            <w:rFonts w:hint="eastAsia"/>
          </w:rPr>
          <w:delText>（4）担任班级正班长，班级及以上党、团支部正书记，学校学院团委或学生会正、副部长及以上干部（任职需一学年及以上，目前在职的计算至2022学年下学期期末)；</w:delText>
        </w:r>
      </w:del>
    </w:p>
    <w:p>
      <w:pPr>
        <w:ind w:firstLine="632"/>
        <w:rPr>
          <w:del w:id="57" w:author="局公文员" w:date="2023-04-11T16:00:40Z"/>
          <w:rFonts w:hint="eastAsia"/>
        </w:rPr>
      </w:pPr>
      <w:del w:id="58" w:author="局公文员" w:date="2023-04-11T16:00:40Z">
        <w:r>
          <w:rPr>
            <w:rFonts w:hint="eastAsia"/>
          </w:rPr>
          <w:delText>（5）个人专业技能获校级竞赛三等奖一次及以上的可报考职高专业岗位。</w:delText>
        </w:r>
      </w:del>
    </w:p>
    <w:p>
      <w:pPr>
        <w:ind w:firstLine="634"/>
        <w:rPr>
          <w:del w:id="59" w:author="局公文员" w:date="2023-04-11T16:00:40Z"/>
          <w:rFonts w:hint="eastAsia"/>
          <w:b/>
          <w:bCs/>
        </w:rPr>
      </w:pPr>
      <w:del w:id="60" w:author="局公文员" w:date="2023-04-11T16:00:40Z">
        <w:r>
          <w:rPr>
            <w:rFonts w:hint="eastAsia"/>
            <w:b/>
            <w:bCs/>
          </w:rPr>
          <w:delText>（三）有关说明</w:delText>
        </w:r>
      </w:del>
    </w:p>
    <w:p>
      <w:pPr>
        <w:ind w:firstLine="632"/>
        <w:rPr>
          <w:del w:id="61" w:author="局公文员" w:date="2023-04-11T16:00:40Z"/>
          <w:rFonts w:hint="eastAsia"/>
        </w:rPr>
      </w:pPr>
      <w:del w:id="62" w:author="局公文员" w:date="2023-04-11T16:00:40Z">
        <w:r>
          <w:rPr>
            <w:rFonts w:hint="eastAsia"/>
          </w:rPr>
          <w:delText>1.符合资格条件第1、2、3、4其中一条及以上的或报考职高专业岗位的，户籍不限；符合资格条件第5、6其中一条及以上的，限浙江省内户籍（生源）；符合资格条件第7条的（不含职高专业岗位），限苍南户籍（生源）。</w:delText>
        </w:r>
      </w:del>
    </w:p>
    <w:p>
      <w:pPr>
        <w:ind w:firstLine="632"/>
        <w:rPr>
          <w:del w:id="63" w:author="局公文员" w:date="2023-04-11T16:00:40Z"/>
          <w:rFonts w:hint="eastAsia"/>
        </w:rPr>
      </w:pPr>
      <w:del w:id="64" w:author="局公文员" w:date="2023-04-11T16:00:40Z">
        <w:r>
          <w:rPr>
            <w:rFonts w:hint="eastAsia"/>
          </w:rPr>
          <w:delText>2.此次报名不设直接签约对象，符合资格条件的，均属于非直接签约对象，将统一组织综合考核。</w:delText>
        </w:r>
      </w:del>
    </w:p>
    <w:p>
      <w:pPr>
        <w:ind w:firstLine="632"/>
        <w:rPr>
          <w:del w:id="65" w:author="局公文员" w:date="2023-04-11T16:00:40Z"/>
          <w:rFonts w:hint="eastAsia"/>
        </w:rPr>
      </w:pPr>
      <w:del w:id="66" w:author="局公文员" w:date="2023-04-11T16:00:40Z">
        <w:r>
          <w:rPr>
            <w:rFonts w:hint="eastAsia"/>
          </w:rPr>
          <w:delText>3.具备教师资格的，按照教师资格证书的学科相应或专业对口原则报考岗位；未取得教师资格证书的，按照专业对口原则报考岗位（研究生学历的可以按照本科或研究生所学专业）。</w:delText>
        </w:r>
      </w:del>
    </w:p>
    <w:p>
      <w:pPr>
        <w:ind w:firstLine="632"/>
        <w:rPr>
          <w:del w:id="67" w:author="局公文员" w:date="2023-04-11T16:00:40Z"/>
          <w:rFonts w:hint="eastAsia"/>
        </w:rPr>
      </w:pPr>
      <w:del w:id="68" w:author="局公文员" w:date="2023-04-11T16:00:40Z">
        <w:r>
          <w:rPr>
            <w:rFonts w:hint="eastAsia"/>
          </w:rPr>
          <w:delText>4.上述奖学金是指大学期间校级及以上专业奖学金，不设专业奖学金的学校取该校校级奖学金中最高级别的奖学金视作专业奖学金。</w:delText>
        </w:r>
      </w:del>
    </w:p>
    <w:p>
      <w:pPr>
        <w:ind w:firstLine="632"/>
        <w:rPr>
          <w:del w:id="69" w:author="局公文员" w:date="2023-04-11T16:00:40Z"/>
          <w:rFonts w:hint="eastAsia"/>
        </w:rPr>
      </w:pPr>
      <w:del w:id="70" w:author="局公文员" w:date="2023-04-11T16:00:40Z">
        <w:r>
          <w:rPr>
            <w:rFonts w:hint="eastAsia"/>
          </w:rPr>
          <w:delText>5.上述各类“荣誉”或“证书”需提供原件及复印件，获得时间截止为招聘现场报名当天；若证书尚未颁发，需提供加盖学校公章的证明材料，并于2023年7月1日前取得相关证书，否则取消聘用资格。</w:delText>
        </w:r>
      </w:del>
    </w:p>
    <w:p>
      <w:pPr>
        <w:pStyle w:val="16"/>
        <w:ind w:firstLine="632"/>
        <w:rPr>
          <w:del w:id="71" w:author="局公文员" w:date="2023-04-11T16:00:40Z"/>
          <w:rFonts w:hint="eastAsia"/>
        </w:rPr>
      </w:pPr>
      <w:del w:id="72" w:author="局公文员" w:date="2023-04-11T16:00:40Z">
        <w:r>
          <w:rPr>
            <w:rFonts w:hint="eastAsia"/>
          </w:rPr>
          <w:delText>四、招聘程序</w:delText>
        </w:r>
      </w:del>
    </w:p>
    <w:p>
      <w:pPr>
        <w:ind w:firstLine="634"/>
        <w:rPr>
          <w:del w:id="73" w:author="局公文员" w:date="2023-04-11T16:00:40Z"/>
          <w:rFonts w:hint="eastAsia"/>
          <w:b/>
          <w:bCs/>
        </w:rPr>
      </w:pPr>
      <w:del w:id="74" w:author="局公文员" w:date="2023-04-11T16:00:40Z">
        <w:r>
          <w:rPr>
            <w:rFonts w:hint="eastAsia"/>
            <w:b/>
            <w:bCs/>
          </w:rPr>
          <w:delText>（一）发布信息</w:delText>
        </w:r>
      </w:del>
    </w:p>
    <w:p>
      <w:pPr>
        <w:ind w:firstLine="632"/>
        <w:rPr>
          <w:del w:id="75" w:author="局公文员" w:date="2023-04-11T16:00:40Z"/>
          <w:rFonts w:hint="eastAsia"/>
        </w:rPr>
      </w:pPr>
      <w:del w:id="76" w:author="局公文员" w:date="2023-04-11T16:00:40Z">
        <w:r>
          <w:rPr>
            <w:rFonts w:hint="eastAsia"/>
          </w:rPr>
          <w:delText>在苍南县人才网（http://www.cnrsj.com/）、苍南县教育局官网（http://www.cncn.gov.cn/col/col1229418694/index.html）发布招聘公告。</w:delText>
        </w:r>
      </w:del>
    </w:p>
    <w:p>
      <w:pPr>
        <w:ind w:firstLine="634"/>
        <w:rPr>
          <w:del w:id="77" w:author="局公文员" w:date="2023-04-11T16:00:40Z"/>
          <w:rFonts w:hint="eastAsia"/>
          <w:b/>
          <w:bCs/>
        </w:rPr>
      </w:pPr>
      <w:del w:id="78" w:author="局公文员" w:date="2023-04-11T16:00:40Z">
        <w:r>
          <w:rPr>
            <w:rFonts w:hint="eastAsia"/>
            <w:b/>
            <w:bCs/>
          </w:rPr>
          <w:delText>（二）报名方式</w:delText>
        </w:r>
      </w:del>
    </w:p>
    <w:p>
      <w:pPr>
        <w:ind w:firstLine="634"/>
        <w:rPr>
          <w:del w:id="79" w:author="局公文员" w:date="2023-04-11T16:00:40Z"/>
          <w:rFonts w:hint="eastAsia"/>
          <w:b/>
          <w:bCs/>
        </w:rPr>
      </w:pPr>
      <w:del w:id="80" w:author="局公文员" w:date="2023-04-11T16:00:40Z">
        <w:r>
          <w:rPr>
            <w:rFonts w:hint="eastAsia"/>
            <w:b/>
            <w:bCs/>
          </w:rPr>
          <w:delText>1.网络报名</w:delText>
        </w:r>
      </w:del>
    </w:p>
    <w:p>
      <w:pPr>
        <w:ind w:firstLine="632"/>
        <w:rPr>
          <w:del w:id="81" w:author="局公文员" w:date="2023-04-11T16:00:40Z"/>
          <w:rFonts w:hint="eastAsia"/>
        </w:rPr>
      </w:pPr>
      <w:del w:id="82" w:author="局公文员" w:date="2023-04-11T16:00:40Z">
        <w:r>
          <w:rPr>
            <w:rFonts w:hint="eastAsia"/>
          </w:rPr>
          <w:delText>（1）时间：2023年4月</w:delText>
        </w:r>
      </w:del>
      <w:del w:id="83" w:author="局公文员" w:date="2023-04-11T16:00:40Z">
        <w:r>
          <w:rPr>
            <w:rFonts w:hint="default"/>
            <w:lang w:val="en-US"/>
          </w:rPr>
          <w:delText>20</w:delText>
        </w:r>
      </w:del>
      <w:del w:id="84" w:author="局公文员" w:date="2023-04-11T16:00:40Z">
        <w:r>
          <w:rPr>
            <w:rFonts w:hint="eastAsia"/>
          </w:rPr>
          <w:delText>日9时至4月2</w:delText>
        </w:r>
      </w:del>
      <w:del w:id="85" w:author="局公文员" w:date="2023-04-11T16:00:40Z">
        <w:r>
          <w:rPr>
            <w:rFonts w:hint="default"/>
            <w:lang w:val="en-US"/>
          </w:rPr>
          <w:delText>2</w:delText>
        </w:r>
      </w:del>
      <w:del w:id="86" w:author="局公文员" w:date="2023-04-11T16:00:40Z">
        <w:r>
          <w:rPr>
            <w:rFonts w:hint="eastAsia"/>
          </w:rPr>
          <w:delText>日17时；</w:delText>
        </w:r>
      </w:del>
    </w:p>
    <w:p>
      <w:pPr>
        <w:ind w:firstLine="632"/>
        <w:rPr>
          <w:del w:id="87" w:author="局公文员" w:date="2023-04-11T16:00:40Z"/>
          <w:rFonts w:hint="eastAsia"/>
        </w:rPr>
      </w:pPr>
      <w:del w:id="88" w:author="局公文员" w:date="2023-04-11T16:00:40Z">
        <w:r>
          <w:rPr>
            <w:rFonts w:hint="eastAsia"/>
          </w:rPr>
          <w:delText>（2）报名网址：</w:delText>
        </w:r>
      </w:del>
      <w:del w:id="89" w:author="局公文员" w:date="2023-04-11T16:00:40Z">
        <w:r>
          <w:rPr>
            <w:rFonts w:hint="eastAsia" w:ascii="Times New Roman" w:hAnsi="Times New Roman" w:eastAsia="仿宋_GB2312" w:cs="Times New Roman"/>
            <w:i w:val="0"/>
            <w:iCs w:val="0"/>
            <w:caps w:val="0"/>
            <w:spacing w:val="0"/>
            <w:sz w:val="32"/>
            <w:szCs w:val="32"/>
            <w:u w:val="none"/>
            <w:shd w:val="clear"/>
          </w:rPr>
          <w:fldChar w:fldCharType="begin"/>
        </w:r>
      </w:del>
      <w:del w:id="90" w:author="局公文员" w:date="2023-04-11T16:00:40Z">
        <w:r>
          <w:rPr>
            <w:rFonts w:hint="eastAsia" w:ascii="Times New Roman" w:hAnsi="Times New Roman" w:eastAsia="仿宋_GB2312" w:cs="Times New Roman"/>
            <w:i w:val="0"/>
            <w:iCs w:val="0"/>
            <w:caps w:val="0"/>
            <w:spacing w:val="0"/>
            <w:sz w:val="32"/>
            <w:szCs w:val="32"/>
            <w:u w:val="none"/>
            <w:shd w:val="clear"/>
          </w:rPr>
          <w:delInstrText xml:space="preserve"> HYPERLINK "http://cnjszp.cnjyw.net/" \t "_blank" </w:delInstrText>
        </w:r>
      </w:del>
      <w:del w:id="91" w:author="局公文员" w:date="2023-04-11T16:00:40Z">
        <w:r>
          <w:rPr>
            <w:rFonts w:hint="eastAsia" w:ascii="Times New Roman" w:hAnsi="Times New Roman" w:eastAsia="仿宋_GB2312" w:cs="Times New Roman"/>
            <w:i w:val="0"/>
            <w:iCs w:val="0"/>
            <w:caps w:val="0"/>
            <w:spacing w:val="0"/>
            <w:sz w:val="32"/>
            <w:szCs w:val="32"/>
            <w:u w:val="none"/>
            <w:shd w:val="clear"/>
          </w:rPr>
          <w:fldChar w:fldCharType="separate"/>
        </w:r>
      </w:del>
      <w:del w:id="92" w:author="局公文员" w:date="2023-04-11T16:00:40Z">
        <w:r>
          <w:rPr>
            <w:rFonts w:hint="eastAsia" w:ascii="Times New Roman" w:hAnsi="Times New Roman" w:eastAsia="仿宋_GB2312" w:cs="Times New Roman"/>
            <w:i w:val="0"/>
            <w:iCs w:val="0"/>
            <w:caps w:val="0"/>
            <w:spacing w:val="0"/>
            <w:sz w:val="32"/>
            <w:szCs w:val="32"/>
            <w:u w:val="none"/>
            <w:shd w:val="clear"/>
          </w:rPr>
          <w:delText>http://cnjszp.cnjyw.net</w:delText>
        </w:r>
      </w:del>
      <w:del w:id="93" w:author="局公文员" w:date="2023-04-11T16:00:40Z">
        <w:r>
          <w:rPr>
            <w:rFonts w:hint="eastAsia" w:ascii="Times New Roman" w:hAnsi="Times New Roman" w:eastAsia="仿宋_GB2312" w:cs="Times New Roman"/>
            <w:i w:val="0"/>
            <w:iCs w:val="0"/>
            <w:caps w:val="0"/>
            <w:spacing w:val="0"/>
            <w:sz w:val="32"/>
            <w:szCs w:val="32"/>
            <w:u w:val="none"/>
            <w:shd w:val="clear"/>
          </w:rPr>
          <w:fldChar w:fldCharType="end"/>
        </w:r>
      </w:del>
    </w:p>
    <w:p>
      <w:pPr>
        <w:ind w:firstLine="632"/>
        <w:rPr>
          <w:del w:id="94" w:author="局公文员" w:date="2023-04-11T16:00:40Z"/>
          <w:rFonts w:hint="eastAsia"/>
        </w:rPr>
      </w:pPr>
      <w:del w:id="95" w:author="局公文员" w:date="2023-04-11T16:00:40Z">
        <w:r>
          <w:rPr>
            <w:rFonts w:hint="eastAsia"/>
          </w:rPr>
          <w:delText>（3）符合条件且有岗位意向的优秀毕业生可以进行报名，每位只限报考一个学段学科岗位。报考人员要仔细阅读诚信承诺书，按岗位要求和网上报名系统提示，如实、准确、完整地填写相关信息，逾期不再受理。</w:delText>
        </w:r>
      </w:del>
    </w:p>
    <w:p>
      <w:pPr>
        <w:ind w:firstLine="634"/>
        <w:rPr>
          <w:del w:id="96" w:author="局公文员" w:date="2023-04-11T16:00:40Z"/>
          <w:rFonts w:hint="eastAsia"/>
          <w:b/>
          <w:bCs/>
        </w:rPr>
      </w:pPr>
      <w:del w:id="97" w:author="局公文员" w:date="2023-04-11T16:00:40Z">
        <w:r>
          <w:rPr>
            <w:rFonts w:hint="eastAsia"/>
            <w:b/>
            <w:bCs/>
          </w:rPr>
          <w:delText>2.网络初审</w:delText>
        </w:r>
      </w:del>
    </w:p>
    <w:p>
      <w:pPr>
        <w:ind w:firstLine="632"/>
        <w:rPr>
          <w:del w:id="98" w:author="局公文员" w:date="2023-04-11T16:00:40Z"/>
          <w:rFonts w:hint="eastAsia"/>
        </w:rPr>
      </w:pPr>
      <w:del w:id="99" w:author="局公文员" w:date="2023-04-11T16:00:40Z">
        <w:r>
          <w:rPr>
            <w:rFonts w:hint="eastAsia"/>
          </w:rPr>
          <w:delText>（1）时间：2023年4月2</w:delText>
        </w:r>
      </w:del>
      <w:del w:id="100" w:author="局公文员" w:date="2023-04-11T16:00:40Z">
        <w:r>
          <w:rPr>
            <w:rFonts w:hint="default"/>
            <w:lang w:val="en-US"/>
          </w:rPr>
          <w:delText>2</w:delText>
        </w:r>
      </w:del>
      <w:del w:id="101" w:author="局公文员" w:date="2023-04-11T16:00:40Z">
        <w:r>
          <w:rPr>
            <w:rFonts w:hint="eastAsia"/>
          </w:rPr>
          <w:delText>日18时至4月2</w:delText>
        </w:r>
      </w:del>
      <w:del w:id="102" w:author="局公文员" w:date="2023-04-11T16:00:40Z">
        <w:r>
          <w:rPr>
            <w:rFonts w:hint="default"/>
            <w:lang w:val="en-US"/>
          </w:rPr>
          <w:delText>3</w:delText>
        </w:r>
      </w:del>
      <w:del w:id="103" w:author="局公文员" w:date="2023-04-11T16:00:40Z">
        <w:r>
          <w:rPr>
            <w:rFonts w:hint="eastAsia"/>
          </w:rPr>
          <w:delText>日17时；</w:delText>
        </w:r>
      </w:del>
    </w:p>
    <w:p>
      <w:pPr>
        <w:ind w:firstLine="632"/>
        <w:rPr>
          <w:del w:id="104" w:author="局公文员" w:date="2023-04-11T16:00:40Z"/>
          <w:rFonts w:hint="eastAsia"/>
        </w:rPr>
      </w:pPr>
      <w:del w:id="105" w:author="局公文员" w:date="2023-04-11T16:00:40Z">
        <w:r>
          <w:rPr>
            <w:rFonts w:hint="eastAsia"/>
          </w:rPr>
          <w:delText>报考人员所填信息及提交的材料在此期间，报名系统不对报考人员开放。</w:delText>
        </w:r>
      </w:del>
    </w:p>
    <w:p>
      <w:pPr>
        <w:ind w:firstLine="634"/>
        <w:rPr>
          <w:del w:id="106" w:author="局公文员" w:date="2023-04-11T16:00:40Z"/>
          <w:rFonts w:hint="eastAsia"/>
          <w:b/>
          <w:bCs/>
        </w:rPr>
      </w:pPr>
      <w:del w:id="107" w:author="局公文员" w:date="2023-04-11T16:00:40Z">
        <w:r>
          <w:rPr>
            <w:rFonts w:hint="eastAsia"/>
            <w:b/>
            <w:bCs/>
          </w:rPr>
          <w:delText>3.查询初审结果</w:delText>
        </w:r>
      </w:del>
    </w:p>
    <w:p>
      <w:pPr>
        <w:ind w:firstLine="632"/>
        <w:rPr>
          <w:del w:id="108" w:author="局公文员" w:date="2023-04-11T16:00:40Z"/>
          <w:rFonts w:hint="eastAsia"/>
        </w:rPr>
      </w:pPr>
      <w:del w:id="109" w:author="局公文员" w:date="2023-04-11T16:00:40Z">
        <w:r>
          <w:rPr>
            <w:rFonts w:hint="eastAsia"/>
          </w:rPr>
          <w:delText>（1）时间：2023年4月2</w:delText>
        </w:r>
      </w:del>
      <w:del w:id="110" w:author="局公文员" w:date="2023-04-11T16:00:40Z">
        <w:r>
          <w:rPr>
            <w:rFonts w:hint="default"/>
            <w:lang w:val="en-US"/>
          </w:rPr>
          <w:delText>3</w:delText>
        </w:r>
      </w:del>
      <w:del w:id="111" w:author="局公文员" w:date="2023-04-11T16:00:40Z">
        <w:r>
          <w:rPr>
            <w:rFonts w:hint="eastAsia"/>
          </w:rPr>
          <w:delText>日18时至4月2</w:delText>
        </w:r>
      </w:del>
      <w:del w:id="112" w:author="局公文员" w:date="2023-04-11T16:00:40Z">
        <w:r>
          <w:rPr>
            <w:rFonts w:hint="default"/>
            <w:lang w:val="en-US"/>
          </w:rPr>
          <w:delText>4</w:delText>
        </w:r>
      </w:del>
      <w:del w:id="113" w:author="局公文员" w:date="2023-04-11T16:00:40Z">
        <w:r>
          <w:rPr>
            <w:rFonts w:hint="eastAsia"/>
          </w:rPr>
          <w:delText>日17时；</w:delText>
        </w:r>
      </w:del>
    </w:p>
    <w:p>
      <w:pPr>
        <w:ind w:firstLine="632"/>
        <w:rPr>
          <w:del w:id="114" w:author="局公文员" w:date="2023-04-11T16:00:40Z"/>
          <w:rFonts w:hint="eastAsia"/>
        </w:rPr>
      </w:pPr>
      <w:del w:id="115" w:author="局公文员" w:date="2023-04-11T16:00:40Z">
        <w:r>
          <w:rPr>
            <w:rFonts w:hint="eastAsia"/>
          </w:rPr>
          <w:delText>已报名人员登录网上报名系统查询资格初审结果。通过初审的，不能再报考其他岗位；未通过初审的，可再次报考其他符合条件的岗位并接受资格初审，未及时改报的，视为自动放弃报考。</w:delText>
        </w:r>
      </w:del>
    </w:p>
    <w:p>
      <w:pPr>
        <w:ind w:firstLine="634"/>
        <w:rPr>
          <w:del w:id="116" w:author="局公文员" w:date="2023-04-11T16:00:40Z"/>
          <w:rFonts w:hint="eastAsia"/>
          <w:b/>
          <w:bCs/>
        </w:rPr>
      </w:pPr>
      <w:del w:id="117" w:author="局公文员" w:date="2023-04-11T16:00:40Z">
        <w:r>
          <w:rPr>
            <w:rFonts w:hint="eastAsia"/>
            <w:b/>
            <w:bCs/>
          </w:rPr>
          <w:delText>4.再次资格初审</w:delText>
        </w:r>
      </w:del>
    </w:p>
    <w:p>
      <w:pPr>
        <w:ind w:firstLine="632"/>
        <w:rPr>
          <w:del w:id="118" w:author="局公文员" w:date="2023-04-11T16:00:40Z"/>
          <w:rFonts w:hint="eastAsia"/>
        </w:rPr>
      </w:pPr>
      <w:del w:id="119" w:author="局公文员" w:date="2023-04-11T16:00:40Z">
        <w:r>
          <w:rPr>
            <w:rFonts w:hint="eastAsia"/>
          </w:rPr>
          <w:delText>时间：2022年4月2</w:delText>
        </w:r>
      </w:del>
      <w:del w:id="120" w:author="局公文员" w:date="2023-04-11T16:00:40Z">
        <w:r>
          <w:rPr>
            <w:rFonts w:hint="default"/>
            <w:lang w:val="en-US"/>
          </w:rPr>
          <w:delText>4</w:delText>
        </w:r>
      </w:del>
      <w:del w:id="121" w:author="局公文员" w:date="2023-04-11T16:00:40Z">
        <w:r>
          <w:rPr>
            <w:rFonts w:hint="eastAsia"/>
          </w:rPr>
          <w:delText>日18时－4月2</w:delText>
        </w:r>
      </w:del>
      <w:del w:id="122" w:author="局公文员" w:date="2023-04-11T16:00:40Z">
        <w:r>
          <w:rPr>
            <w:rFonts w:hint="default"/>
            <w:lang w:val="en-US"/>
          </w:rPr>
          <w:delText>5</w:delText>
        </w:r>
      </w:del>
      <w:del w:id="123" w:author="局公文员" w:date="2023-04-11T16:00:40Z">
        <w:r>
          <w:rPr>
            <w:rFonts w:hint="eastAsia"/>
          </w:rPr>
          <w:delText>日17时。</w:delText>
        </w:r>
      </w:del>
    </w:p>
    <w:p>
      <w:pPr>
        <w:ind w:firstLine="632"/>
        <w:rPr>
          <w:del w:id="124" w:author="局公文员" w:date="2023-04-11T16:00:40Z"/>
          <w:rFonts w:hint="eastAsia"/>
        </w:rPr>
      </w:pPr>
      <w:del w:id="125" w:author="局公文员" w:date="2023-04-11T16:00:40Z">
        <w:r>
          <w:rPr>
            <w:rFonts w:hint="eastAsia"/>
          </w:rPr>
          <w:delText>对资格初审未通过的再次报名人员，说明理由。在此期间，报名系统不对报考人员开放。</w:delText>
        </w:r>
      </w:del>
    </w:p>
    <w:p>
      <w:pPr>
        <w:ind w:firstLine="634"/>
        <w:rPr>
          <w:del w:id="126" w:author="局公文员" w:date="2023-04-11T16:00:40Z"/>
          <w:rFonts w:hint="eastAsia"/>
          <w:b/>
          <w:bCs/>
        </w:rPr>
      </w:pPr>
      <w:del w:id="127" w:author="局公文员" w:date="2023-04-11T16:00:40Z">
        <w:r>
          <w:rPr>
            <w:rFonts w:hint="eastAsia"/>
            <w:b/>
            <w:bCs/>
          </w:rPr>
          <w:delText>5.相关说明</w:delText>
        </w:r>
      </w:del>
    </w:p>
    <w:p>
      <w:pPr>
        <w:ind w:firstLine="632"/>
        <w:rPr>
          <w:del w:id="128" w:author="局公文员" w:date="2023-04-11T16:00:40Z"/>
          <w:rFonts w:hint="eastAsia"/>
        </w:rPr>
      </w:pPr>
      <w:del w:id="129" w:author="局公文员" w:date="2023-04-11T16:00:40Z">
        <w:r>
          <w:rPr>
            <w:rFonts w:hint="eastAsia"/>
          </w:rPr>
          <w:delText>（1）原温州大学、陕西师范大学人才招聘会已报名并经现场确认的非直接签约对象须重新报名，否则视为放弃报考资格；</w:delText>
        </w:r>
      </w:del>
    </w:p>
    <w:p>
      <w:pPr>
        <w:ind w:firstLine="632"/>
        <w:rPr>
          <w:del w:id="130" w:author="局公文员" w:date="2023-04-11T16:00:40Z"/>
          <w:rFonts w:hint="eastAsia"/>
        </w:rPr>
      </w:pPr>
      <w:del w:id="131" w:author="局公文员" w:date="2023-04-11T16:00:40Z">
        <w:r>
          <w:rPr>
            <w:rFonts w:hint="eastAsia"/>
          </w:rPr>
          <w:delText>（2）此次招聘工作结束后，若岗位还有空余，将不再继续组织提前招聘。</w:delText>
        </w:r>
      </w:del>
    </w:p>
    <w:p>
      <w:pPr>
        <w:ind w:firstLine="634"/>
        <w:rPr>
          <w:del w:id="132" w:author="局公文员" w:date="2023-04-11T16:00:40Z"/>
          <w:rFonts w:hint="eastAsia"/>
          <w:b/>
          <w:bCs/>
        </w:rPr>
      </w:pPr>
      <w:del w:id="133" w:author="局公文员" w:date="2023-04-11T16:00:40Z">
        <w:r>
          <w:rPr>
            <w:rFonts w:hint="eastAsia"/>
            <w:b/>
            <w:bCs/>
          </w:rPr>
          <w:delText>（三）资格复审</w:delText>
        </w:r>
      </w:del>
    </w:p>
    <w:p>
      <w:pPr>
        <w:ind w:firstLine="634"/>
        <w:rPr>
          <w:del w:id="134" w:author="局公文员" w:date="2023-04-11T16:00:40Z"/>
          <w:rFonts w:hint="eastAsia"/>
          <w:b/>
          <w:bCs/>
        </w:rPr>
      </w:pPr>
      <w:del w:id="135" w:author="局公文员" w:date="2023-04-11T16:00:40Z">
        <w:r>
          <w:rPr>
            <w:rFonts w:hint="eastAsia"/>
            <w:b/>
            <w:bCs/>
          </w:rPr>
          <w:delText>1.时间、地点</w:delText>
        </w:r>
      </w:del>
    </w:p>
    <w:p>
      <w:pPr>
        <w:ind w:firstLine="632"/>
        <w:rPr>
          <w:del w:id="136" w:author="局公文员" w:date="2023-04-11T16:00:40Z"/>
          <w:rFonts w:hint="eastAsia"/>
        </w:rPr>
      </w:pPr>
      <w:del w:id="137" w:author="局公文员" w:date="2023-04-11T16:00:40Z">
        <w:r>
          <w:rPr>
            <w:rFonts w:hint="eastAsia"/>
          </w:rPr>
          <w:delText>时间：2023年4月27日至4月28日（上午9:00-11:00，下午2:00-5:00）；</w:delText>
        </w:r>
      </w:del>
    </w:p>
    <w:p>
      <w:pPr>
        <w:ind w:firstLine="632"/>
        <w:rPr>
          <w:del w:id="138" w:author="局公文员" w:date="2023-04-11T16:00:40Z"/>
          <w:rFonts w:hint="eastAsia"/>
        </w:rPr>
      </w:pPr>
      <w:del w:id="139" w:author="局公文员" w:date="2023-04-11T16:00:40Z">
        <w:r>
          <w:rPr>
            <w:rFonts w:hint="eastAsia"/>
          </w:rPr>
          <w:delText>地点：苍南县教育局人事科（苍南县灵溪镇渎浦街408室）。</w:delText>
        </w:r>
      </w:del>
    </w:p>
    <w:p>
      <w:pPr>
        <w:ind w:firstLine="634"/>
        <w:rPr>
          <w:del w:id="140" w:author="局公文员" w:date="2023-04-11T16:00:40Z"/>
          <w:rFonts w:hint="eastAsia"/>
          <w:b/>
          <w:bCs/>
        </w:rPr>
      </w:pPr>
      <w:del w:id="141" w:author="局公文员" w:date="2023-04-11T16:00:40Z">
        <w:r>
          <w:rPr>
            <w:rFonts w:hint="eastAsia"/>
            <w:b/>
            <w:bCs/>
          </w:rPr>
          <w:delText>2.提交材料</w:delText>
        </w:r>
      </w:del>
    </w:p>
    <w:p>
      <w:pPr>
        <w:ind w:firstLine="632"/>
        <w:rPr>
          <w:del w:id="142" w:author="局公文员" w:date="2023-04-11T16:00:40Z"/>
          <w:rFonts w:hint="eastAsia"/>
        </w:rPr>
      </w:pPr>
      <w:del w:id="143" w:author="局公文员" w:date="2023-04-11T16:00:40Z">
        <w:r>
          <w:rPr>
            <w:rFonts w:hint="eastAsia"/>
          </w:rPr>
          <w:delText>网络审核通过的考生须在规定时间内送交（或邮寄）个人报名表（报名网站里打印）及资格条件材料原件。具体材料如下：</w:delText>
        </w:r>
      </w:del>
    </w:p>
    <w:p>
      <w:pPr>
        <w:ind w:firstLine="632"/>
        <w:rPr>
          <w:del w:id="144" w:author="局公文员" w:date="2023-04-11T16:00:40Z"/>
          <w:rFonts w:hint="eastAsia"/>
        </w:rPr>
      </w:pPr>
      <w:del w:id="145" w:author="局公文员" w:date="2023-04-11T16:00:40Z">
        <w:r>
          <w:rPr>
            <w:rFonts w:hint="eastAsia"/>
          </w:rPr>
          <w:delText>（1）《提前公开招聘普通高校优秀毕业生报名登记表》（附件2）1份。可在报名系统填写并下载打印或现场填写，由考生本人签名。</w:delText>
        </w:r>
      </w:del>
    </w:p>
    <w:p>
      <w:pPr>
        <w:ind w:firstLine="632"/>
        <w:rPr>
          <w:del w:id="146" w:author="局公文员" w:date="2023-04-11T16:00:40Z"/>
          <w:rFonts w:hint="eastAsia"/>
        </w:rPr>
      </w:pPr>
      <w:del w:id="147" w:author="局公文员" w:date="2023-04-11T16:00:40Z">
        <w:r>
          <w:rPr>
            <w:rFonts w:hint="eastAsia"/>
          </w:rPr>
          <w:delText>（2）有效期内的居民身份证和户口簿（或公安部门出具的户籍证明）原件及复印件。</w:delText>
        </w:r>
      </w:del>
    </w:p>
    <w:p>
      <w:pPr>
        <w:ind w:firstLine="608"/>
        <w:rPr>
          <w:del w:id="148" w:author="局公文员" w:date="2023-04-11T16:00:40Z"/>
          <w:rFonts w:hint="eastAsia"/>
          <w:spacing w:val="-6"/>
        </w:rPr>
      </w:pPr>
      <w:del w:id="149" w:author="局公文员" w:date="2023-04-11T16:00:40Z">
        <w:r>
          <w:rPr>
            <w:rFonts w:hint="eastAsia"/>
            <w:spacing w:val="-6"/>
          </w:rPr>
          <w:delText>（3）学历、学位证书原件及复印件。已取得学历、学位证书的须提供相应证书原件；2023届毕业尚未取得学历、学位证书的，需提供相应的在中国高等教育学生信息网（学信网）下载打印的《教育部学籍在线验证报告》。硕士研究生学历的还须提供本科学历、学位证书；专升本学历的还须提供专科学历证书。涉及学历证书的须提供相应在中国高等教育学生信息网（学信网）下载打印的《教育部学历证书电子注册备案表》，国（境）外学历的须提供国（境）外学历学位证书和教育部留学服务中心的学历学位认证书。</w:delText>
        </w:r>
      </w:del>
    </w:p>
    <w:p>
      <w:pPr>
        <w:ind w:firstLine="632"/>
        <w:rPr>
          <w:del w:id="150" w:author="局公文员" w:date="2023-04-11T16:00:40Z"/>
          <w:rFonts w:hint="eastAsia"/>
        </w:rPr>
      </w:pPr>
      <w:del w:id="151" w:author="局公文员" w:date="2023-04-11T16:00:40Z">
        <w:r>
          <w:rPr>
            <w:rFonts w:hint="eastAsia"/>
          </w:rPr>
          <w:delText>（4）教师资格证书。已取得教师资格证书或教师资格考试合格证明的须提供。</w:delText>
        </w:r>
      </w:del>
    </w:p>
    <w:p>
      <w:pPr>
        <w:ind w:firstLine="632"/>
        <w:rPr>
          <w:del w:id="152" w:author="局公文员" w:date="2023-04-11T16:00:40Z"/>
          <w:rFonts w:hint="eastAsia"/>
        </w:rPr>
      </w:pPr>
      <w:del w:id="153" w:author="局公文员" w:date="2023-04-11T16:00:40Z">
        <w:r>
          <w:rPr>
            <w:rFonts w:hint="eastAsia"/>
          </w:rPr>
          <w:delText>（5）师范类证明材料。浙江省内和教育部属高校毕业生须所在高校出具师范类证明，浙江省以外高校毕业生须由当地省级教育行政部门出具证明或当年高考所在地普通高校招生计划书上招录大学专业标注师范类的计划书或《教育部学籍在线验证报告》专业中含“师范”标注。</w:delText>
        </w:r>
      </w:del>
    </w:p>
    <w:p>
      <w:pPr>
        <w:ind w:firstLine="632"/>
        <w:rPr>
          <w:del w:id="154" w:author="局公文员" w:date="2023-04-11T16:00:40Z"/>
          <w:rFonts w:hint="eastAsia"/>
        </w:rPr>
      </w:pPr>
      <w:del w:id="155" w:author="局公文员" w:date="2023-04-11T16:00:40Z">
        <w:r>
          <w:rPr>
            <w:rFonts w:hint="eastAsia"/>
          </w:rPr>
          <w:delText>（6）其他相关材料。各项荣誉证书、任职证书（或任职证明）等符合报名条件的相关材料。</w:delText>
        </w:r>
      </w:del>
    </w:p>
    <w:p>
      <w:pPr>
        <w:ind w:firstLine="632"/>
        <w:rPr>
          <w:del w:id="156" w:author="局公文员" w:date="2023-04-11T16:00:40Z"/>
          <w:rFonts w:hint="eastAsia"/>
        </w:rPr>
      </w:pPr>
      <w:del w:id="157" w:author="局公文员" w:date="2023-04-11T16:00:40Z">
        <w:r>
          <w:rPr>
            <w:rFonts w:hint="eastAsia"/>
          </w:rPr>
          <w:delText>（7）2023届应届毕业生还需要提供毕业生就业协议书和毕业生就业推荐表。</w:delText>
        </w:r>
      </w:del>
    </w:p>
    <w:p>
      <w:pPr>
        <w:ind w:firstLine="632"/>
        <w:rPr>
          <w:del w:id="158" w:author="局公文员" w:date="2023-04-11T16:00:40Z"/>
          <w:rFonts w:hint="eastAsia"/>
        </w:rPr>
      </w:pPr>
      <w:del w:id="159" w:author="局公文员" w:date="2023-04-11T16:00:40Z">
        <w:r>
          <w:rPr>
            <w:rFonts w:hint="eastAsia"/>
          </w:rPr>
          <w:delText>考生未按规定时间、地点接受资格复审的，视作自动放弃入围下一环节资格。资格复审由县教育局和县人力社保局统一组织，根据准入条件，审核确定入围综合考核对象。入围综合考核的时间、地点及相关通知在苍南县教育局官方网站、苍南人才网发布。</w:delText>
        </w:r>
      </w:del>
    </w:p>
    <w:p>
      <w:pPr>
        <w:ind w:firstLine="634"/>
        <w:rPr>
          <w:del w:id="160" w:author="局公文员" w:date="2023-04-11T16:00:40Z"/>
          <w:rFonts w:hint="eastAsia"/>
          <w:b/>
          <w:bCs/>
        </w:rPr>
      </w:pPr>
      <w:del w:id="161" w:author="局公文员" w:date="2023-04-11T16:00:40Z">
        <w:r>
          <w:rPr>
            <w:rFonts w:hint="eastAsia"/>
            <w:b/>
            <w:bCs/>
          </w:rPr>
          <w:delText>（四）综合考核</w:delText>
        </w:r>
      </w:del>
    </w:p>
    <w:p>
      <w:pPr>
        <w:ind w:firstLine="632"/>
        <w:rPr>
          <w:del w:id="162" w:author="局公文员" w:date="2023-04-11T16:00:40Z"/>
          <w:rFonts w:hint="eastAsia"/>
        </w:rPr>
      </w:pPr>
      <w:del w:id="163" w:author="局公文员" w:date="2023-04-11T16:00:40Z">
        <w:r>
          <w:rPr>
            <w:rFonts w:hint="eastAsia"/>
          </w:rPr>
          <w:delText>由县教育局和县人力社保局统一组织，形式为结构化面试和试课（模拟课堂教学）。结构化面试内容含基本素养和专业素养，面试成绩满分为100分；试课（模拟课堂教学）准备60分钟，试课时间10分钟，试课成绩满分为100分。综合考核成绩=结构化面试成绩×50%＋试课成绩×50%。所有分数核算到小数点后两位，尾数四舍五入。</w:delText>
        </w:r>
      </w:del>
    </w:p>
    <w:p>
      <w:pPr>
        <w:ind w:firstLine="632"/>
        <w:rPr>
          <w:del w:id="164" w:author="局公文员" w:date="2023-04-11T16:00:40Z"/>
          <w:rFonts w:hint="eastAsia"/>
        </w:rPr>
      </w:pPr>
      <w:del w:id="165" w:author="局公文员" w:date="2023-04-11T16:00:40Z">
        <w:r>
          <w:rPr>
            <w:rFonts w:hint="eastAsia"/>
          </w:rPr>
          <w:delText>全体考生凭身份证报到、集中（迟到15分钟考生不得入场），分组抽取考核序号，统一集中封闭式待考。</w:delText>
        </w:r>
      </w:del>
    </w:p>
    <w:p>
      <w:pPr>
        <w:ind w:firstLine="634"/>
        <w:rPr>
          <w:del w:id="166" w:author="局公文员" w:date="2023-04-11T16:00:40Z"/>
          <w:rFonts w:hint="eastAsia"/>
          <w:b/>
          <w:bCs/>
        </w:rPr>
      </w:pPr>
      <w:del w:id="167" w:author="局公文员" w:date="2023-04-11T16:00:40Z">
        <w:r>
          <w:rPr>
            <w:rFonts w:hint="eastAsia"/>
            <w:b/>
            <w:bCs/>
          </w:rPr>
          <w:delText>（五）签订就业协议</w:delText>
        </w:r>
      </w:del>
    </w:p>
    <w:p>
      <w:pPr>
        <w:ind w:firstLine="632"/>
        <w:rPr>
          <w:del w:id="168" w:author="局公文员" w:date="2023-04-11T16:00:40Z"/>
          <w:rFonts w:hint="eastAsia"/>
        </w:rPr>
      </w:pPr>
      <w:del w:id="169" w:author="局公文员" w:date="2023-04-11T16:00:40Z">
        <w:r>
          <w:rPr>
            <w:rFonts w:hint="eastAsia"/>
          </w:rPr>
          <w:delText>根据同一学科岗位综合考核成绩从高分到低分（遇综合考核成绩相同的，依次按以下顺序确定入围对象：1.试课成绩高者优先；2.年龄小的优先），依次选择岗位确定签约，若考核通过人数大于岗位计划数，则根据考核成绩从高分到低分按1:1比例确定签约对象，若签约现场有对象放弃的依次递补。面试考核设置最低分数控制线，即结构化面试成绩低于70分（不含70份）或试课成绩低于80分（不含80分）的不予签订就业协议书。现场签订就业协议书，并签订在苍南服务期不少于5年的协议书。</w:delText>
        </w:r>
      </w:del>
    </w:p>
    <w:p>
      <w:pPr>
        <w:ind w:firstLine="634"/>
        <w:rPr>
          <w:del w:id="170" w:author="局公文员" w:date="2023-04-11T16:00:40Z"/>
          <w:rFonts w:hint="eastAsia"/>
          <w:b/>
          <w:bCs/>
        </w:rPr>
      </w:pPr>
      <w:del w:id="171" w:author="局公文员" w:date="2023-04-11T16:00:40Z">
        <w:r>
          <w:rPr>
            <w:rFonts w:hint="eastAsia"/>
            <w:b/>
            <w:bCs/>
          </w:rPr>
          <w:delText>（六）体检与考察</w:delText>
        </w:r>
      </w:del>
    </w:p>
    <w:p>
      <w:pPr>
        <w:ind w:firstLine="632"/>
        <w:rPr>
          <w:del w:id="172" w:author="局公文员" w:date="2023-04-11T16:00:40Z"/>
          <w:rFonts w:hint="eastAsia"/>
        </w:rPr>
      </w:pPr>
      <w:del w:id="173" w:author="局公文员" w:date="2023-04-11T16:00:40Z">
        <w:r>
          <w:rPr>
            <w:rFonts w:hint="eastAsia"/>
          </w:rPr>
          <w:delText>签约人员参加统一组织的体检，体检参照公务员考录体检标准执行。体检合格者确定为考察对象，考察工作参考公务员考录工作相关环节的办法进行。体检不合格或考察不合格者淘汰，同时解除就业协议。因体检、考察不合格或考生弃权等原因产生的缺额，不予替补。</w:delText>
        </w:r>
      </w:del>
    </w:p>
    <w:p>
      <w:pPr>
        <w:ind w:firstLine="634"/>
        <w:rPr>
          <w:del w:id="174" w:author="局公文员" w:date="2023-04-11T16:00:40Z"/>
          <w:rFonts w:hint="eastAsia"/>
          <w:b/>
          <w:bCs/>
        </w:rPr>
      </w:pPr>
      <w:del w:id="175" w:author="局公文员" w:date="2023-04-11T16:00:40Z">
        <w:r>
          <w:rPr>
            <w:rFonts w:hint="eastAsia"/>
            <w:b/>
            <w:bCs/>
          </w:rPr>
          <w:delText>（七）公示与聘用</w:delText>
        </w:r>
      </w:del>
    </w:p>
    <w:p>
      <w:pPr>
        <w:ind w:firstLine="608"/>
        <w:rPr>
          <w:del w:id="176" w:author="局公文员" w:date="2023-04-11T16:00:40Z"/>
          <w:rFonts w:hint="eastAsia"/>
          <w:spacing w:val="-6"/>
        </w:rPr>
      </w:pPr>
      <w:del w:id="177" w:author="局公文员" w:date="2023-04-11T16:00:40Z">
        <w:r>
          <w:rPr>
            <w:rFonts w:hint="eastAsia"/>
            <w:spacing w:val="-6"/>
          </w:rPr>
          <w:delText>1.体检、考察合格后，聘用人员名单在苍南县教育局官方网站、苍南人才网公示7个工作日。公示期间，反映有影响聘用问题并查有实据的，不给予聘用。经公示无异议的，按规定办理聘用手续；未按规定时间办理聘用手续的，视为自动放弃，不予替补。</w:delText>
        </w:r>
      </w:del>
    </w:p>
    <w:p>
      <w:pPr>
        <w:ind w:firstLine="632"/>
        <w:rPr>
          <w:del w:id="178" w:author="局公文员" w:date="2023-04-11T16:00:40Z"/>
          <w:rFonts w:hint="eastAsia"/>
        </w:rPr>
      </w:pPr>
      <w:del w:id="179" w:author="局公文员" w:date="2023-04-11T16:00:40Z">
        <w:r>
          <w:rPr>
            <w:rFonts w:hint="eastAsia"/>
          </w:rPr>
          <w:delText>2.历届毕业生已是事业单位在编在职人员的，需于2023年7月31日前自行与原单位解除聘用关系，否则取消聘用资格。</w:delText>
        </w:r>
      </w:del>
    </w:p>
    <w:p>
      <w:pPr>
        <w:ind w:firstLine="632"/>
        <w:rPr>
          <w:del w:id="180" w:author="局公文员" w:date="2023-04-11T16:00:40Z"/>
          <w:rFonts w:hint="eastAsia"/>
        </w:rPr>
      </w:pPr>
      <w:del w:id="181" w:author="局公文员" w:date="2023-04-11T16:00:40Z">
        <w:r>
          <w:rPr>
            <w:rFonts w:hint="eastAsia"/>
          </w:rPr>
          <w:delText>3.资格审查贯穿招考工作全过程。报考人员在资格审核时提交的报考信息和材料应当真实、准确、有效。凡提供虚假信息和材料获取报考及聘用资格的，或有意隐瞒本人真实情况的，或在招聘过程的各个环节中发现与招聘文件不相符的人员，一经查实，即取消报考资格或聘用资格。</w:delText>
        </w:r>
      </w:del>
    </w:p>
    <w:p>
      <w:pPr>
        <w:ind w:firstLine="632"/>
        <w:rPr>
          <w:del w:id="182" w:author="局公文员" w:date="2023-04-11T16:00:40Z"/>
          <w:rFonts w:hint="eastAsia"/>
        </w:rPr>
      </w:pPr>
      <w:del w:id="183" w:author="局公文员" w:date="2023-04-11T16:00:40Z">
        <w:r>
          <w:rPr>
            <w:rFonts w:hint="eastAsia"/>
          </w:rPr>
          <w:delText>4.新聘用的人员按有关规定实行见习期（试用期），期满经考核不能胜任教育教学工作的，取消聘用资格。</w:delText>
        </w:r>
      </w:del>
    </w:p>
    <w:p>
      <w:pPr>
        <w:ind w:firstLine="632"/>
        <w:rPr>
          <w:del w:id="184" w:author="局公文员" w:date="2023-04-11T16:00:40Z"/>
          <w:rFonts w:hint="eastAsia"/>
        </w:rPr>
      </w:pPr>
      <w:del w:id="185" w:author="局公文员" w:date="2023-04-11T16:00:40Z">
        <w:r>
          <w:rPr>
            <w:rFonts w:hint="eastAsia"/>
          </w:rPr>
          <w:delText>5.聘用人员在苍南县教育系统服务年限不得少于5年，未满最低服务期的，不予调动或辞职。</w:delText>
        </w:r>
      </w:del>
    </w:p>
    <w:p>
      <w:pPr>
        <w:pStyle w:val="16"/>
        <w:ind w:firstLine="632"/>
        <w:rPr>
          <w:del w:id="186" w:author="局公文员" w:date="2023-04-11T16:00:40Z"/>
          <w:rFonts w:hint="eastAsia"/>
        </w:rPr>
      </w:pPr>
      <w:del w:id="187" w:author="局公文员" w:date="2023-04-11T16:00:40Z">
        <w:r>
          <w:rPr>
            <w:rFonts w:hint="eastAsia"/>
          </w:rPr>
          <w:delText>五、薪资待遇</w:delText>
        </w:r>
      </w:del>
    </w:p>
    <w:p>
      <w:pPr>
        <w:ind w:firstLine="632"/>
        <w:rPr>
          <w:del w:id="188" w:author="局公文员" w:date="2023-04-11T16:00:40Z"/>
          <w:rFonts w:hint="eastAsia"/>
        </w:rPr>
      </w:pPr>
      <w:del w:id="189" w:author="局公文员" w:date="2023-04-11T16:00:40Z">
        <w:r>
          <w:rPr>
            <w:rFonts w:hint="eastAsia"/>
          </w:rPr>
          <w:delText>（1）被聘用人员均列入我县中小学事业编制，根据国家和我县相关政策规定享受我县在编教师同等工资福利和社会保障待遇，经费来源为财政全额补助。</w:delText>
        </w:r>
      </w:del>
    </w:p>
    <w:p>
      <w:pPr>
        <w:ind w:firstLine="632"/>
        <w:rPr>
          <w:del w:id="190" w:author="局公文员" w:date="2023-04-11T16:00:40Z"/>
          <w:rFonts w:hint="eastAsia"/>
        </w:rPr>
      </w:pPr>
      <w:del w:id="191" w:author="局公文员" w:date="2023-04-11T16:00:40Z">
        <w:r>
          <w:rPr>
            <w:rFonts w:hint="eastAsia"/>
          </w:rPr>
          <w:delText>（2）此批次引进的教育人才享受我县相应的人才优惠政策。</w:delText>
        </w:r>
      </w:del>
    </w:p>
    <w:p>
      <w:pPr>
        <w:pStyle w:val="16"/>
        <w:ind w:firstLine="632"/>
        <w:rPr>
          <w:del w:id="192" w:author="局公文员" w:date="2023-04-11T16:00:40Z"/>
          <w:rFonts w:hint="eastAsia"/>
        </w:rPr>
      </w:pPr>
      <w:del w:id="193" w:author="局公文员" w:date="2023-04-11T16:00:40Z">
        <w:r>
          <w:rPr>
            <w:rFonts w:hint="eastAsia"/>
          </w:rPr>
          <w:delText>六、其他事项</w:delText>
        </w:r>
      </w:del>
    </w:p>
    <w:p>
      <w:pPr>
        <w:ind w:firstLine="632"/>
        <w:rPr>
          <w:del w:id="194" w:author="局公文员" w:date="2023-04-11T16:00:40Z"/>
          <w:rFonts w:hint="eastAsia"/>
        </w:rPr>
      </w:pPr>
      <w:del w:id="195" w:author="局公文员" w:date="2023-04-11T16:00:40Z">
        <w:r>
          <w:rPr>
            <w:rFonts w:hint="eastAsia"/>
          </w:rPr>
          <w:delText>（一）整个招聘过程应严格规范程序，坚持公开、公平、竞争、择优的原则，自觉接受社会监督。报名、考试不收取任何费用。监督电话：0577-64751553（县教育局机关纪委）</w:delText>
        </w:r>
      </w:del>
    </w:p>
    <w:p>
      <w:pPr>
        <w:ind w:firstLine="632"/>
        <w:rPr>
          <w:del w:id="196" w:author="局公文员" w:date="2023-04-11T16:00:40Z"/>
          <w:rFonts w:hint="eastAsia"/>
        </w:rPr>
      </w:pPr>
      <w:del w:id="197" w:author="局公文员" w:date="2023-04-11T16:00:40Z">
        <w:r>
          <w:rPr>
            <w:rFonts w:hint="eastAsia"/>
          </w:rPr>
          <w:delText>（二）符合招聘条件的对象应在规定时间内提供报名所需佐证材料，逾期视作放弃报名资格。</w:delText>
        </w:r>
      </w:del>
    </w:p>
    <w:p>
      <w:pPr>
        <w:ind w:firstLine="632"/>
        <w:rPr>
          <w:del w:id="198" w:author="局公文员" w:date="2023-04-11T16:00:40Z"/>
          <w:rFonts w:hint="eastAsia"/>
        </w:rPr>
      </w:pPr>
      <w:del w:id="199" w:author="局公文员" w:date="2023-04-11T16:00:40Z">
        <w:r>
          <w:rPr>
            <w:rFonts w:hint="eastAsia"/>
          </w:rPr>
          <w:delText>（三）签订协议后放弃聘用或在我县从教未满服务期申请辞职的对象，按照协议承担相应的违约责任。</w:delText>
        </w:r>
      </w:del>
    </w:p>
    <w:p>
      <w:pPr>
        <w:ind w:firstLine="608"/>
        <w:rPr>
          <w:del w:id="200" w:author="局公文员" w:date="2023-04-11T16:00:40Z"/>
          <w:rFonts w:hint="eastAsia"/>
          <w:spacing w:val="-6"/>
        </w:rPr>
      </w:pPr>
      <w:del w:id="201" w:author="局公文员" w:date="2023-04-11T16:00:40Z">
        <w:r>
          <w:rPr>
            <w:rFonts w:hint="eastAsia"/>
            <w:spacing w:val="-6"/>
          </w:rPr>
          <w:delText>（四）苍南县在编在职教师不能报考；在全日制普通高校就读的非2023年应届毕业生不能报考，在全日制普通高校脱产就读的非2023年应届毕业的研究生也不能以原已取得的学历、学位证书报考；在苍南县赴高校提前招聘中已经签约的对象不能报考。</w:delText>
        </w:r>
      </w:del>
    </w:p>
    <w:p>
      <w:pPr>
        <w:ind w:firstLine="632"/>
        <w:rPr>
          <w:del w:id="202" w:author="局公文员" w:date="2023-04-11T16:00:40Z"/>
          <w:rFonts w:hint="eastAsia"/>
        </w:rPr>
      </w:pPr>
      <w:del w:id="203" w:author="局公文员" w:date="2023-04-11T16:00:40Z">
        <w:r>
          <w:rPr>
            <w:rFonts w:hint="eastAsia"/>
          </w:rPr>
          <w:delText>（五）本公告解释权属苍南县教育局、苍南县人力资源和社会保障局，后续相关信息请关注苍南人才网(www.cnrsj.com)和苍南县教育局官网（</w:delText>
        </w:r>
      </w:del>
      <w:del w:id="204" w:author="局公文员" w:date="2023-04-11T16:00:40Z">
        <w:r>
          <w:rPr>
            <w:rFonts w:hint="eastAsia"/>
            <w:sz w:val="28"/>
            <w:szCs w:val="28"/>
          </w:rPr>
          <w:delText>http://www.cncn.gov.cn/col/col1229418694/index.html</w:delText>
        </w:r>
      </w:del>
      <w:del w:id="205" w:author="局公文员" w:date="2023-04-11T16:00:40Z">
        <w:r>
          <w:rPr>
            <w:rFonts w:hint="eastAsia"/>
          </w:rPr>
          <w:delText>）。咨询电话：0577-64758278，64758543。</w:delText>
        </w:r>
      </w:del>
    </w:p>
    <w:p>
      <w:pPr>
        <w:ind w:firstLine="632"/>
        <w:rPr>
          <w:del w:id="206" w:author="局公文员" w:date="2023-04-11T16:00:40Z"/>
        </w:rPr>
      </w:pPr>
    </w:p>
    <w:p>
      <w:pPr>
        <w:ind w:firstLine="632"/>
        <w:rPr>
          <w:del w:id="207" w:author="局公文员" w:date="2023-04-11T16:00:40Z"/>
          <w:rFonts w:hint="eastAsia"/>
        </w:rPr>
      </w:pPr>
      <w:del w:id="208" w:author="局公文员" w:date="2023-04-11T16:00:40Z">
        <w:r>
          <w:rPr>
            <w:rFonts w:hint="eastAsia"/>
          </w:rPr>
          <w:delText>附件：</w:delText>
        </w:r>
      </w:del>
    </w:p>
    <w:p>
      <w:pPr>
        <w:ind w:firstLine="632"/>
        <w:rPr>
          <w:del w:id="209" w:author="局公文员" w:date="2023-04-11T16:00:40Z"/>
          <w:rFonts w:hint="eastAsia"/>
        </w:rPr>
      </w:pPr>
      <w:del w:id="210" w:author="局公文员" w:date="2023-04-11T16:00:40Z">
        <w:r>
          <w:rPr>
            <w:rFonts w:hint="eastAsia"/>
          </w:rPr>
          <w:delText>1.2023年春季提前公开招聘普通高校优秀毕业生学科岗位计划表</w:delText>
        </w:r>
      </w:del>
    </w:p>
    <w:p>
      <w:pPr>
        <w:ind w:firstLine="632"/>
        <w:rPr>
          <w:del w:id="211" w:author="局公文员" w:date="2023-04-11T16:00:40Z"/>
          <w:rFonts w:hint="eastAsia"/>
        </w:rPr>
      </w:pPr>
      <w:del w:id="212" w:author="局公文员" w:date="2023-04-11T16:00:40Z">
        <w:r>
          <w:rPr>
            <w:rFonts w:hint="eastAsia"/>
          </w:rPr>
          <w:delText>2.2023年春季提前公开招聘普通高校优秀毕业生报名登记表</w:delText>
        </w:r>
      </w:del>
    </w:p>
    <w:p>
      <w:pPr>
        <w:ind w:firstLine="632"/>
        <w:rPr>
          <w:del w:id="213" w:author="局公文员" w:date="2023-04-11T16:00:40Z"/>
          <w:rFonts w:hint="eastAsia"/>
        </w:rPr>
      </w:pPr>
      <w:del w:id="214" w:author="局公文员" w:date="2023-04-11T16:00:40Z">
        <w:r>
          <w:rPr>
            <w:rFonts w:hint="eastAsia"/>
          </w:rPr>
          <w:delText>3.国内双一流院校</w:delText>
        </w:r>
      </w:del>
    </w:p>
    <w:p>
      <w:pPr>
        <w:ind w:firstLine="632"/>
        <w:rPr>
          <w:del w:id="215" w:author="局公文员" w:date="2023-04-11T16:00:40Z"/>
          <w:rFonts w:hint="eastAsia"/>
        </w:rPr>
      </w:pPr>
      <w:del w:id="216" w:author="局公文员" w:date="2023-04-11T16:00:40Z">
        <w:r>
          <w:rPr>
            <w:rFonts w:hint="eastAsia"/>
          </w:rPr>
          <w:delText>4.世界大学排名榜前200名院校</w:delText>
        </w:r>
      </w:del>
    </w:p>
    <w:p>
      <w:pPr>
        <w:ind w:firstLine="632"/>
        <w:rPr>
          <w:del w:id="217" w:author="局公文员" w:date="2023-04-11T16:00:40Z"/>
        </w:rPr>
      </w:pPr>
    </w:p>
    <w:p>
      <w:pPr>
        <w:tabs>
          <w:tab w:val="center" w:pos="4740"/>
        </w:tabs>
        <w:ind w:firstLine="632"/>
        <w:rPr>
          <w:del w:id="218" w:author="局公文员" w:date="2023-04-11T16:00:40Z"/>
          <w:rFonts w:hint="eastAsia"/>
        </w:rPr>
      </w:pPr>
      <w:del w:id="219" w:author="局公文员" w:date="2023-04-11T16:00:40Z">
        <w:r>
          <w:rPr/>
          <w:tab/>
        </w:r>
      </w:del>
      <w:del w:id="220" w:author="局公文员" w:date="2023-04-11T16:00:40Z">
        <w:r>
          <w:rPr>
            <w:rFonts w:hint="eastAsia"/>
          </w:rPr>
          <w:delText>苍南县教育局      苍南县人力资源和社会保障局</w:delText>
        </w:r>
      </w:del>
    </w:p>
    <w:p>
      <w:pPr>
        <w:tabs>
          <w:tab w:val="center" w:pos="4740"/>
        </w:tabs>
        <w:ind w:firstLine="632"/>
        <w:rPr>
          <w:del w:id="221" w:author="局公文员" w:date="2023-04-11T16:00:40Z"/>
        </w:rPr>
      </w:pPr>
      <w:del w:id="222" w:author="局公文员" w:date="2023-04-11T16:00:40Z">
        <w:r>
          <w:rPr/>
          <w:tab/>
        </w:r>
      </w:del>
      <w:del w:id="223" w:author="局公文员" w:date="2023-04-11T16:00:40Z">
        <w:r>
          <w:rPr/>
          <w:delText xml:space="preserve">                  </w:delText>
        </w:r>
      </w:del>
      <w:del w:id="224" w:author="局公文员" w:date="2023-04-11T16:00:40Z">
        <w:r>
          <w:rPr>
            <w:rFonts w:hint="eastAsia"/>
          </w:rPr>
          <w:delText>2023年4月1</w:delText>
        </w:r>
      </w:del>
      <w:del w:id="225" w:author="局公文员" w:date="2023-04-11T16:00:40Z">
        <w:r>
          <w:rPr>
            <w:rFonts w:hint="default"/>
            <w:lang w:val="en-US"/>
          </w:rPr>
          <w:delText>1</w:delText>
        </w:r>
      </w:del>
      <w:del w:id="226" w:author="局公文员" w:date="2023-04-11T16:00:40Z">
        <w:r>
          <w:rPr>
            <w:rFonts w:hint="eastAsia"/>
          </w:rPr>
          <w:delText>日</w:delText>
        </w:r>
      </w:del>
    </w:p>
    <w:p>
      <w:pPr>
        <w:ind w:firstLine="0" w:firstLineChars="0"/>
      </w:pPr>
      <w:r>
        <w:rPr>
          <w:rFonts w:hint="eastAsia"/>
        </w:rPr>
        <w:t>附件1</w:t>
      </w:r>
    </w:p>
    <w:p>
      <w:pPr>
        <w:pStyle w:val="2"/>
      </w:pPr>
      <w:r>
        <w:rPr>
          <w:rFonts w:hint="eastAsia"/>
        </w:rPr>
        <w:t>2023年春季提前公开招聘普通高校优秀</w:t>
      </w:r>
    </w:p>
    <w:p>
      <w:pPr>
        <w:pStyle w:val="2"/>
      </w:pPr>
      <w:r>
        <w:rPr>
          <w:rFonts w:hint="eastAsia"/>
        </w:rPr>
        <w:t>毕业生学科岗位计划表</w:t>
      </w:r>
    </w:p>
    <w:tbl>
      <w:tblPr>
        <w:tblStyle w:val="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1668"/>
        <w:gridCol w:w="1615"/>
        <w:gridCol w:w="810"/>
        <w:gridCol w:w="1601"/>
        <w:gridCol w:w="1608"/>
        <w:gridCol w:w="12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85" w:type="pct"/>
            <w:vAlign w:val="center"/>
          </w:tcPr>
          <w:p>
            <w:pPr>
              <w:pStyle w:val="12"/>
              <w:jc w:val="center"/>
              <w:rPr>
                <w:rFonts w:ascii="黑体" w:hAnsi="黑体" w:eastAsia="黑体"/>
                <w:sz w:val="18"/>
                <w:szCs w:val="18"/>
              </w:rPr>
            </w:pPr>
            <w:r>
              <w:rPr>
                <w:rFonts w:hint="eastAsia" w:ascii="黑体" w:hAnsi="黑体" w:eastAsia="黑体"/>
                <w:sz w:val="18"/>
                <w:szCs w:val="18"/>
              </w:rPr>
              <w:t>序号</w:t>
            </w:r>
          </w:p>
        </w:tc>
        <w:tc>
          <w:tcPr>
            <w:tcW w:w="920" w:type="pct"/>
            <w:vAlign w:val="center"/>
          </w:tcPr>
          <w:p>
            <w:pPr>
              <w:pStyle w:val="12"/>
              <w:jc w:val="center"/>
              <w:rPr>
                <w:rFonts w:ascii="黑体" w:hAnsi="黑体" w:eastAsia="黑体"/>
                <w:sz w:val="18"/>
                <w:szCs w:val="18"/>
              </w:rPr>
            </w:pPr>
            <w:r>
              <w:rPr>
                <w:rFonts w:hint="eastAsia" w:ascii="黑体" w:hAnsi="黑体" w:eastAsia="黑体"/>
                <w:sz w:val="18"/>
                <w:szCs w:val="18"/>
              </w:rPr>
              <w:t>岗位类别</w:t>
            </w:r>
          </w:p>
        </w:tc>
        <w:tc>
          <w:tcPr>
            <w:tcW w:w="890" w:type="pct"/>
            <w:vAlign w:val="center"/>
          </w:tcPr>
          <w:p>
            <w:pPr>
              <w:pStyle w:val="12"/>
              <w:jc w:val="center"/>
              <w:rPr>
                <w:rFonts w:ascii="黑体" w:hAnsi="黑体" w:eastAsia="黑体"/>
                <w:sz w:val="18"/>
                <w:szCs w:val="18"/>
              </w:rPr>
            </w:pPr>
            <w:r>
              <w:rPr>
                <w:rFonts w:hint="eastAsia" w:ascii="黑体" w:hAnsi="黑体" w:eastAsia="黑体"/>
                <w:sz w:val="18"/>
                <w:szCs w:val="18"/>
              </w:rPr>
              <w:t>学科类别</w:t>
            </w:r>
          </w:p>
        </w:tc>
        <w:tc>
          <w:tcPr>
            <w:tcW w:w="447" w:type="pct"/>
            <w:vAlign w:val="center"/>
          </w:tcPr>
          <w:p>
            <w:pPr>
              <w:pStyle w:val="12"/>
              <w:jc w:val="center"/>
              <w:rPr>
                <w:rFonts w:ascii="黑体" w:hAnsi="黑体" w:eastAsia="黑体"/>
                <w:sz w:val="18"/>
                <w:szCs w:val="18"/>
              </w:rPr>
            </w:pPr>
            <w:r>
              <w:rPr>
                <w:rFonts w:hint="eastAsia" w:ascii="黑体" w:hAnsi="黑体" w:eastAsia="黑体"/>
                <w:sz w:val="18"/>
                <w:szCs w:val="18"/>
              </w:rPr>
              <w:t>数量</w:t>
            </w:r>
          </w:p>
        </w:tc>
        <w:tc>
          <w:tcPr>
            <w:tcW w:w="883" w:type="pct"/>
            <w:vAlign w:val="center"/>
          </w:tcPr>
          <w:p>
            <w:pPr>
              <w:pStyle w:val="12"/>
              <w:jc w:val="center"/>
              <w:rPr>
                <w:rFonts w:ascii="黑体" w:hAnsi="黑体" w:eastAsia="黑体"/>
                <w:sz w:val="18"/>
                <w:szCs w:val="18"/>
              </w:rPr>
            </w:pPr>
            <w:r>
              <w:rPr>
                <w:rFonts w:hint="eastAsia" w:ascii="黑体" w:hAnsi="黑体" w:eastAsia="黑体"/>
                <w:sz w:val="18"/>
                <w:szCs w:val="18"/>
              </w:rPr>
              <w:t>学历及年龄要求</w:t>
            </w:r>
          </w:p>
        </w:tc>
        <w:tc>
          <w:tcPr>
            <w:tcW w:w="887" w:type="pct"/>
            <w:vAlign w:val="center"/>
          </w:tcPr>
          <w:p>
            <w:pPr>
              <w:pStyle w:val="12"/>
              <w:jc w:val="center"/>
              <w:rPr>
                <w:rFonts w:ascii="黑体" w:hAnsi="黑体" w:eastAsia="黑体"/>
                <w:sz w:val="18"/>
                <w:szCs w:val="18"/>
              </w:rPr>
            </w:pPr>
            <w:r>
              <w:rPr>
                <w:rFonts w:hint="eastAsia" w:ascii="黑体" w:hAnsi="黑体" w:eastAsia="黑体"/>
                <w:sz w:val="18"/>
                <w:szCs w:val="18"/>
              </w:rPr>
              <w:t>专业要求</w:t>
            </w:r>
          </w:p>
        </w:tc>
        <w:tc>
          <w:tcPr>
            <w:tcW w:w="685" w:type="pct"/>
            <w:vAlign w:val="center"/>
          </w:tcPr>
          <w:p>
            <w:pPr>
              <w:pStyle w:val="12"/>
              <w:jc w:val="center"/>
              <w:rPr>
                <w:rFonts w:ascii="黑体" w:hAnsi="黑体" w:eastAsia="黑体"/>
                <w:sz w:val="18"/>
                <w:szCs w:val="18"/>
              </w:rPr>
            </w:pPr>
            <w:r>
              <w:rPr>
                <w:rFonts w:hint="eastAsia" w:ascii="黑体" w:hAnsi="黑体" w:eastAsia="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5" w:type="pct"/>
            <w:vAlign w:val="center"/>
          </w:tcPr>
          <w:p>
            <w:pPr>
              <w:pStyle w:val="12"/>
              <w:jc w:val="center"/>
              <w:rPr>
                <w:sz w:val="18"/>
                <w:szCs w:val="18"/>
              </w:rPr>
            </w:pPr>
            <w:r>
              <w:rPr>
                <w:rFonts w:hint="eastAsia"/>
                <w:sz w:val="18"/>
                <w:szCs w:val="18"/>
              </w:rPr>
              <w:t>1</w:t>
            </w:r>
          </w:p>
        </w:tc>
        <w:tc>
          <w:tcPr>
            <w:tcW w:w="920" w:type="pct"/>
            <w:vMerge w:val="restart"/>
            <w:vAlign w:val="center"/>
          </w:tcPr>
          <w:p>
            <w:pPr>
              <w:pStyle w:val="12"/>
              <w:jc w:val="center"/>
              <w:rPr>
                <w:sz w:val="18"/>
                <w:szCs w:val="18"/>
              </w:rPr>
            </w:pPr>
            <w:r>
              <w:rPr>
                <w:rFonts w:hint="eastAsia"/>
                <w:sz w:val="18"/>
                <w:szCs w:val="18"/>
              </w:rPr>
              <w:t>高中岗位</w:t>
            </w:r>
          </w:p>
        </w:tc>
        <w:tc>
          <w:tcPr>
            <w:tcW w:w="890" w:type="pct"/>
            <w:vAlign w:val="center"/>
          </w:tcPr>
          <w:p>
            <w:pPr>
              <w:pStyle w:val="12"/>
              <w:jc w:val="center"/>
              <w:rPr>
                <w:sz w:val="18"/>
                <w:szCs w:val="18"/>
              </w:rPr>
            </w:pPr>
            <w:r>
              <w:rPr>
                <w:rFonts w:hint="eastAsia"/>
                <w:sz w:val="18"/>
                <w:szCs w:val="18"/>
              </w:rPr>
              <w:t>高中语文</w:t>
            </w:r>
          </w:p>
        </w:tc>
        <w:tc>
          <w:tcPr>
            <w:tcW w:w="447" w:type="pct"/>
            <w:vAlign w:val="center"/>
          </w:tcPr>
          <w:p>
            <w:pPr>
              <w:pStyle w:val="12"/>
              <w:jc w:val="center"/>
              <w:rPr>
                <w:sz w:val="18"/>
                <w:szCs w:val="18"/>
              </w:rPr>
            </w:pPr>
            <w:r>
              <w:rPr>
                <w:rFonts w:hint="eastAsia"/>
                <w:sz w:val="18"/>
                <w:szCs w:val="18"/>
              </w:rPr>
              <w:t>1</w:t>
            </w:r>
          </w:p>
        </w:tc>
        <w:tc>
          <w:tcPr>
            <w:tcW w:w="883" w:type="pct"/>
            <w:vMerge w:val="restart"/>
            <w:vAlign w:val="center"/>
          </w:tcPr>
          <w:p>
            <w:pPr>
              <w:pStyle w:val="12"/>
              <w:jc w:val="center"/>
              <w:rPr>
                <w:sz w:val="18"/>
                <w:szCs w:val="18"/>
              </w:rPr>
            </w:pPr>
            <w:r>
              <w:rPr>
                <w:rFonts w:hint="eastAsia"/>
                <w:sz w:val="18"/>
                <w:szCs w:val="18"/>
              </w:rPr>
              <w:t>全日制普通高校本科生、硕士研究生1993年1月1日以后出生，博士研究生1988年1月1日以后出生</w:t>
            </w:r>
          </w:p>
        </w:tc>
        <w:tc>
          <w:tcPr>
            <w:tcW w:w="887" w:type="pct"/>
            <w:vAlign w:val="center"/>
          </w:tcPr>
          <w:p>
            <w:pPr>
              <w:pStyle w:val="12"/>
              <w:jc w:val="center"/>
              <w:rPr>
                <w:sz w:val="18"/>
                <w:szCs w:val="18"/>
              </w:rPr>
            </w:pPr>
            <w:r>
              <w:rPr>
                <w:sz w:val="18"/>
                <w:szCs w:val="18"/>
              </w:rPr>
              <w:t>专业对口</w:t>
            </w:r>
          </w:p>
        </w:tc>
        <w:tc>
          <w:tcPr>
            <w:tcW w:w="685" w:type="pct"/>
            <w:vMerge w:val="restart"/>
            <w:vAlign w:val="center"/>
          </w:tcPr>
          <w:p>
            <w:pPr>
              <w:pStyle w:val="12"/>
              <w:jc w:val="center"/>
              <w:rPr>
                <w:sz w:val="18"/>
                <w:szCs w:val="18"/>
              </w:rPr>
            </w:pPr>
            <w:r>
              <w:rPr>
                <w:rFonts w:hint="eastAsia"/>
                <w:sz w:val="18"/>
                <w:szCs w:val="18"/>
              </w:rPr>
              <w:t>研究生学历的可以按照本科或研究生所学专业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85" w:type="pct"/>
            <w:vAlign w:val="center"/>
          </w:tcPr>
          <w:p>
            <w:pPr>
              <w:pStyle w:val="12"/>
              <w:jc w:val="center"/>
              <w:rPr>
                <w:sz w:val="18"/>
                <w:szCs w:val="18"/>
              </w:rPr>
            </w:pPr>
            <w:r>
              <w:rPr>
                <w:rFonts w:hint="eastAsia"/>
                <w:sz w:val="18"/>
                <w:szCs w:val="18"/>
              </w:rPr>
              <w:t>3</w:t>
            </w:r>
          </w:p>
        </w:tc>
        <w:tc>
          <w:tcPr>
            <w:tcW w:w="920" w:type="pct"/>
            <w:vMerge w:val="restart"/>
            <w:vAlign w:val="center"/>
          </w:tcPr>
          <w:p>
            <w:pPr>
              <w:pStyle w:val="12"/>
              <w:jc w:val="center"/>
              <w:rPr>
                <w:sz w:val="18"/>
                <w:szCs w:val="18"/>
              </w:rPr>
            </w:pPr>
            <w:r>
              <w:rPr>
                <w:rFonts w:hint="eastAsia"/>
                <w:sz w:val="18"/>
                <w:szCs w:val="18"/>
              </w:rPr>
              <w:t>职高岗位</w:t>
            </w:r>
          </w:p>
        </w:tc>
        <w:tc>
          <w:tcPr>
            <w:tcW w:w="890" w:type="pct"/>
            <w:vAlign w:val="center"/>
          </w:tcPr>
          <w:p>
            <w:pPr>
              <w:pStyle w:val="12"/>
              <w:jc w:val="center"/>
              <w:rPr>
                <w:sz w:val="18"/>
                <w:szCs w:val="18"/>
              </w:rPr>
            </w:pPr>
            <w:r>
              <w:rPr>
                <w:rFonts w:hint="eastAsia"/>
                <w:sz w:val="18"/>
                <w:szCs w:val="18"/>
              </w:rPr>
              <w:t>机械设计制造</w:t>
            </w:r>
          </w:p>
        </w:tc>
        <w:tc>
          <w:tcPr>
            <w:tcW w:w="447" w:type="pct"/>
            <w:vAlign w:val="center"/>
          </w:tcPr>
          <w:p>
            <w:pPr>
              <w:pStyle w:val="12"/>
              <w:jc w:val="center"/>
              <w:rPr>
                <w:sz w:val="18"/>
                <w:szCs w:val="18"/>
              </w:rPr>
            </w:pPr>
            <w:r>
              <w:rPr>
                <w:rFonts w:hint="eastAsia"/>
                <w:sz w:val="18"/>
                <w:szCs w:val="18"/>
              </w:rPr>
              <w:t>1</w:t>
            </w:r>
          </w:p>
        </w:tc>
        <w:tc>
          <w:tcPr>
            <w:tcW w:w="883" w:type="pct"/>
            <w:vMerge w:val="continue"/>
            <w:vAlign w:val="center"/>
          </w:tcPr>
          <w:p>
            <w:pPr>
              <w:pStyle w:val="12"/>
              <w:jc w:val="center"/>
              <w:rPr>
                <w:sz w:val="18"/>
                <w:szCs w:val="18"/>
              </w:rPr>
            </w:pPr>
          </w:p>
        </w:tc>
        <w:tc>
          <w:tcPr>
            <w:tcW w:w="887" w:type="pct"/>
            <w:vAlign w:val="center"/>
          </w:tcPr>
          <w:p>
            <w:pPr>
              <w:pStyle w:val="12"/>
              <w:jc w:val="center"/>
              <w:rPr>
                <w:sz w:val="18"/>
                <w:szCs w:val="18"/>
              </w:rPr>
            </w:pPr>
            <w:r>
              <w:rPr>
                <w:sz w:val="18"/>
                <w:szCs w:val="18"/>
              </w:rPr>
              <w:t>专业对口</w:t>
            </w:r>
          </w:p>
        </w:tc>
        <w:tc>
          <w:tcPr>
            <w:tcW w:w="685" w:type="pct"/>
            <w:vMerge w:val="continue"/>
            <w:vAlign w:val="center"/>
          </w:tcPr>
          <w:p>
            <w:pPr>
              <w:pStyle w:val="12"/>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85" w:type="pct"/>
            <w:vAlign w:val="center"/>
          </w:tcPr>
          <w:p>
            <w:pPr>
              <w:pStyle w:val="12"/>
              <w:jc w:val="center"/>
              <w:rPr>
                <w:sz w:val="18"/>
                <w:szCs w:val="18"/>
              </w:rPr>
            </w:pPr>
            <w:r>
              <w:rPr>
                <w:rFonts w:hint="eastAsia"/>
                <w:sz w:val="18"/>
                <w:szCs w:val="18"/>
              </w:rPr>
              <w:t>4</w:t>
            </w:r>
          </w:p>
        </w:tc>
        <w:tc>
          <w:tcPr>
            <w:tcW w:w="920" w:type="pct"/>
            <w:vMerge w:val="continue"/>
            <w:vAlign w:val="center"/>
          </w:tcPr>
          <w:p>
            <w:pPr>
              <w:pStyle w:val="12"/>
              <w:jc w:val="center"/>
              <w:rPr>
                <w:sz w:val="18"/>
                <w:szCs w:val="18"/>
              </w:rPr>
            </w:pPr>
          </w:p>
        </w:tc>
        <w:tc>
          <w:tcPr>
            <w:tcW w:w="890" w:type="pct"/>
            <w:vAlign w:val="center"/>
          </w:tcPr>
          <w:p>
            <w:pPr>
              <w:pStyle w:val="12"/>
              <w:jc w:val="center"/>
              <w:rPr>
                <w:sz w:val="18"/>
                <w:szCs w:val="18"/>
              </w:rPr>
            </w:pPr>
            <w:r>
              <w:rPr>
                <w:rFonts w:hint="eastAsia"/>
                <w:sz w:val="18"/>
                <w:szCs w:val="18"/>
              </w:rPr>
              <w:t>电子商务</w:t>
            </w:r>
          </w:p>
        </w:tc>
        <w:tc>
          <w:tcPr>
            <w:tcW w:w="447" w:type="pct"/>
            <w:vAlign w:val="center"/>
          </w:tcPr>
          <w:p>
            <w:pPr>
              <w:pStyle w:val="12"/>
              <w:jc w:val="center"/>
              <w:rPr>
                <w:sz w:val="18"/>
                <w:szCs w:val="18"/>
              </w:rPr>
            </w:pPr>
            <w:r>
              <w:rPr>
                <w:rFonts w:hint="eastAsia"/>
                <w:sz w:val="18"/>
                <w:szCs w:val="18"/>
              </w:rPr>
              <w:t>1</w:t>
            </w:r>
          </w:p>
        </w:tc>
        <w:tc>
          <w:tcPr>
            <w:tcW w:w="883" w:type="pct"/>
            <w:vMerge w:val="continue"/>
            <w:vAlign w:val="center"/>
          </w:tcPr>
          <w:p>
            <w:pPr>
              <w:pStyle w:val="12"/>
              <w:jc w:val="center"/>
              <w:rPr>
                <w:sz w:val="18"/>
                <w:szCs w:val="18"/>
              </w:rPr>
            </w:pPr>
          </w:p>
        </w:tc>
        <w:tc>
          <w:tcPr>
            <w:tcW w:w="887" w:type="pct"/>
            <w:vAlign w:val="center"/>
          </w:tcPr>
          <w:p>
            <w:pPr>
              <w:pStyle w:val="12"/>
              <w:jc w:val="center"/>
              <w:rPr>
                <w:sz w:val="18"/>
                <w:szCs w:val="18"/>
              </w:rPr>
            </w:pPr>
            <w:r>
              <w:rPr>
                <w:sz w:val="18"/>
                <w:szCs w:val="18"/>
              </w:rPr>
              <w:t>专业对口</w:t>
            </w:r>
          </w:p>
        </w:tc>
        <w:tc>
          <w:tcPr>
            <w:tcW w:w="685" w:type="pct"/>
            <w:vMerge w:val="continue"/>
            <w:vAlign w:val="center"/>
          </w:tcPr>
          <w:p>
            <w:pPr>
              <w:pStyle w:val="12"/>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85" w:type="pct"/>
            <w:vAlign w:val="center"/>
          </w:tcPr>
          <w:p>
            <w:pPr>
              <w:pStyle w:val="12"/>
              <w:jc w:val="center"/>
              <w:rPr>
                <w:sz w:val="18"/>
                <w:szCs w:val="18"/>
              </w:rPr>
            </w:pPr>
            <w:r>
              <w:rPr>
                <w:rFonts w:hint="eastAsia"/>
                <w:sz w:val="18"/>
                <w:szCs w:val="18"/>
              </w:rPr>
              <w:t>5</w:t>
            </w:r>
          </w:p>
        </w:tc>
        <w:tc>
          <w:tcPr>
            <w:tcW w:w="920" w:type="pct"/>
            <w:vMerge w:val="restart"/>
            <w:vAlign w:val="center"/>
          </w:tcPr>
          <w:p>
            <w:pPr>
              <w:pStyle w:val="12"/>
              <w:jc w:val="center"/>
              <w:rPr>
                <w:sz w:val="18"/>
                <w:szCs w:val="18"/>
              </w:rPr>
            </w:pPr>
            <w:r>
              <w:rPr>
                <w:rFonts w:hint="eastAsia"/>
                <w:sz w:val="18"/>
                <w:szCs w:val="18"/>
              </w:rPr>
              <w:t>县城城区义务教育阶段学校岗位</w:t>
            </w:r>
          </w:p>
        </w:tc>
        <w:tc>
          <w:tcPr>
            <w:tcW w:w="890" w:type="pct"/>
            <w:vAlign w:val="center"/>
          </w:tcPr>
          <w:p>
            <w:pPr>
              <w:pStyle w:val="12"/>
              <w:jc w:val="center"/>
              <w:rPr>
                <w:sz w:val="18"/>
                <w:szCs w:val="18"/>
              </w:rPr>
            </w:pPr>
            <w:r>
              <w:rPr>
                <w:rFonts w:hint="eastAsia"/>
                <w:sz w:val="18"/>
                <w:szCs w:val="18"/>
              </w:rPr>
              <w:t>初中社会</w:t>
            </w:r>
          </w:p>
        </w:tc>
        <w:tc>
          <w:tcPr>
            <w:tcW w:w="447" w:type="pct"/>
            <w:vAlign w:val="center"/>
          </w:tcPr>
          <w:p>
            <w:pPr>
              <w:pStyle w:val="12"/>
              <w:jc w:val="center"/>
              <w:rPr>
                <w:sz w:val="18"/>
                <w:szCs w:val="18"/>
              </w:rPr>
            </w:pPr>
            <w:r>
              <w:rPr>
                <w:rFonts w:hint="eastAsia"/>
                <w:sz w:val="18"/>
                <w:szCs w:val="18"/>
              </w:rPr>
              <w:t>1</w:t>
            </w:r>
          </w:p>
        </w:tc>
        <w:tc>
          <w:tcPr>
            <w:tcW w:w="883" w:type="pct"/>
            <w:vMerge w:val="continue"/>
            <w:vAlign w:val="center"/>
          </w:tcPr>
          <w:p>
            <w:pPr>
              <w:pStyle w:val="12"/>
              <w:jc w:val="center"/>
              <w:rPr>
                <w:sz w:val="18"/>
                <w:szCs w:val="18"/>
              </w:rPr>
            </w:pPr>
          </w:p>
        </w:tc>
        <w:tc>
          <w:tcPr>
            <w:tcW w:w="887" w:type="pct"/>
            <w:vAlign w:val="center"/>
          </w:tcPr>
          <w:p>
            <w:pPr>
              <w:pStyle w:val="12"/>
              <w:jc w:val="center"/>
              <w:rPr>
                <w:sz w:val="18"/>
                <w:szCs w:val="18"/>
              </w:rPr>
            </w:pPr>
            <w:r>
              <w:rPr>
                <w:sz w:val="18"/>
                <w:szCs w:val="18"/>
              </w:rPr>
              <w:t>专业对口</w:t>
            </w:r>
          </w:p>
        </w:tc>
        <w:tc>
          <w:tcPr>
            <w:tcW w:w="685" w:type="pct"/>
            <w:vMerge w:val="continue"/>
            <w:vAlign w:val="center"/>
          </w:tcPr>
          <w:p>
            <w:pPr>
              <w:pStyle w:val="12"/>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85" w:type="pct"/>
            <w:vAlign w:val="center"/>
          </w:tcPr>
          <w:p>
            <w:pPr>
              <w:pStyle w:val="12"/>
              <w:jc w:val="center"/>
              <w:rPr>
                <w:sz w:val="18"/>
                <w:szCs w:val="18"/>
              </w:rPr>
            </w:pPr>
            <w:r>
              <w:rPr>
                <w:rFonts w:hint="eastAsia"/>
                <w:sz w:val="18"/>
                <w:szCs w:val="18"/>
              </w:rPr>
              <w:t>6</w:t>
            </w:r>
          </w:p>
        </w:tc>
        <w:tc>
          <w:tcPr>
            <w:tcW w:w="920" w:type="pct"/>
            <w:vMerge w:val="continue"/>
            <w:vAlign w:val="center"/>
          </w:tcPr>
          <w:p>
            <w:pPr>
              <w:pStyle w:val="12"/>
              <w:jc w:val="center"/>
              <w:rPr>
                <w:sz w:val="18"/>
                <w:szCs w:val="18"/>
              </w:rPr>
            </w:pPr>
          </w:p>
        </w:tc>
        <w:tc>
          <w:tcPr>
            <w:tcW w:w="890" w:type="pct"/>
            <w:vAlign w:val="center"/>
          </w:tcPr>
          <w:p>
            <w:pPr>
              <w:pStyle w:val="12"/>
              <w:jc w:val="center"/>
              <w:rPr>
                <w:sz w:val="18"/>
                <w:szCs w:val="18"/>
              </w:rPr>
            </w:pPr>
            <w:r>
              <w:rPr>
                <w:rFonts w:hint="eastAsia"/>
                <w:sz w:val="18"/>
                <w:szCs w:val="18"/>
              </w:rPr>
              <w:t>小学语文</w:t>
            </w:r>
          </w:p>
        </w:tc>
        <w:tc>
          <w:tcPr>
            <w:tcW w:w="447" w:type="pct"/>
            <w:vAlign w:val="center"/>
          </w:tcPr>
          <w:p>
            <w:pPr>
              <w:pStyle w:val="12"/>
              <w:jc w:val="center"/>
              <w:rPr>
                <w:sz w:val="18"/>
                <w:szCs w:val="18"/>
              </w:rPr>
            </w:pPr>
            <w:r>
              <w:rPr>
                <w:rFonts w:hint="eastAsia"/>
                <w:sz w:val="18"/>
                <w:szCs w:val="18"/>
              </w:rPr>
              <w:t>3</w:t>
            </w:r>
          </w:p>
        </w:tc>
        <w:tc>
          <w:tcPr>
            <w:tcW w:w="883" w:type="pct"/>
            <w:vMerge w:val="continue"/>
            <w:vAlign w:val="center"/>
          </w:tcPr>
          <w:p>
            <w:pPr>
              <w:pStyle w:val="12"/>
              <w:jc w:val="center"/>
              <w:rPr>
                <w:sz w:val="18"/>
                <w:szCs w:val="18"/>
              </w:rPr>
            </w:pPr>
          </w:p>
        </w:tc>
        <w:tc>
          <w:tcPr>
            <w:tcW w:w="887" w:type="pct"/>
            <w:vAlign w:val="center"/>
          </w:tcPr>
          <w:p>
            <w:pPr>
              <w:pStyle w:val="12"/>
              <w:jc w:val="center"/>
              <w:rPr>
                <w:sz w:val="18"/>
                <w:szCs w:val="18"/>
              </w:rPr>
            </w:pPr>
            <w:r>
              <w:rPr>
                <w:sz w:val="18"/>
                <w:szCs w:val="18"/>
              </w:rPr>
              <w:t>专业对口</w:t>
            </w:r>
          </w:p>
        </w:tc>
        <w:tc>
          <w:tcPr>
            <w:tcW w:w="685" w:type="pct"/>
            <w:vMerge w:val="continue"/>
            <w:vAlign w:val="center"/>
          </w:tcPr>
          <w:p>
            <w:pPr>
              <w:pStyle w:val="12"/>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096" w:type="pct"/>
            <w:gridSpan w:val="3"/>
            <w:vAlign w:val="center"/>
          </w:tcPr>
          <w:p>
            <w:pPr>
              <w:pStyle w:val="12"/>
              <w:jc w:val="center"/>
              <w:rPr>
                <w:sz w:val="18"/>
                <w:szCs w:val="18"/>
              </w:rPr>
            </w:pPr>
            <w:r>
              <w:rPr>
                <w:rFonts w:hint="eastAsia"/>
                <w:sz w:val="18"/>
                <w:szCs w:val="18"/>
              </w:rPr>
              <w:t>合计</w:t>
            </w:r>
          </w:p>
        </w:tc>
        <w:tc>
          <w:tcPr>
            <w:tcW w:w="447" w:type="pct"/>
            <w:vAlign w:val="center"/>
          </w:tcPr>
          <w:p>
            <w:pPr>
              <w:pStyle w:val="12"/>
              <w:jc w:val="center"/>
              <w:rPr>
                <w:sz w:val="18"/>
                <w:szCs w:val="18"/>
              </w:rPr>
            </w:pPr>
            <w:r>
              <w:rPr>
                <w:sz w:val="18"/>
                <w:szCs w:val="18"/>
              </w:rPr>
              <w:t>7</w:t>
            </w:r>
          </w:p>
        </w:tc>
        <w:tc>
          <w:tcPr>
            <w:tcW w:w="883" w:type="pct"/>
            <w:vAlign w:val="center"/>
          </w:tcPr>
          <w:p>
            <w:pPr>
              <w:pStyle w:val="12"/>
              <w:jc w:val="center"/>
              <w:rPr>
                <w:sz w:val="18"/>
                <w:szCs w:val="18"/>
              </w:rPr>
            </w:pPr>
          </w:p>
        </w:tc>
        <w:tc>
          <w:tcPr>
            <w:tcW w:w="887" w:type="pct"/>
            <w:vAlign w:val="center"/>
          </w:tcPr>
          <w:p>
            <w:pPr>
              <w:pStyle w:val="12"/>
              <w:jc w:val="center"/>
              <w:rPr>
                <w:sz w:val="18"/>
                <w:szCs w:val="18"/>
              </w:rPr>
            </w:pPr>
          </w:p>
        </w:tc>
        <w:tc>
          <w:tcPr>
            <w:tcW w:w="685" w:type="pct"/>
            <w:vAlign w:val="center"/>
          </w:tcPr>
          <w:p>
            <w:pPr>
              <w:pStyle w:val="12"/>
              <w:jc w:val="center"/>
              <w:rPr>
                <w:sz w:val="18"/>
                <w:szCs w:val="18"/>
              </w:rPr>
            </w:pPr>
          </w:p>
        </w:tc>
      </w:tr>
    </w:tbl>
    <w:p>
      <w:pPr>
        <w:pStyle w:val="2"/>
      </w:pPr>
      <w:r>
        <w:rPr>
          <w:rFonts w:hint="eastAsia"/>
        </w:rPr>
        <w:t>2023年春季提前公开招聘普通高校优秀</w:t>
      </w:r>
    </w:p>
    <w:p>
      <w:pPr>
        <w:pStyle w:val="2"/>
      </w:pPr>
      <w:r>
        <w:rPr>
          <w:rFonts w:hint="eastAsia"/>
        </w:rPr>
        <w:t>毕业生学校岗位计划表</w:t>
      </w:r>
    </w:p>
    <w:p>
      <w:pPr>
        <w:pStyle w:val="11"/>
      </w:pPr>
      <w:r>
        <w:rPr>
          <w:rFonts w:hint="eastAsia"/>
        </w:rPr>
        <w:t>（高中、职高岗位3名）</w:t>
      </w:r>
    </w:p>
    <w:tbl>
      <w:tblPr>
        <w:tblStyle w:val="5"/>
        <w:tblW w:w="9299"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3789"/>
        <w:gridCol w:w="1630"/>
        <w:gridCol w:w="1939"/>
        <w:gridCol w:w="194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3789" w:type="dxa"/>
            <w:vAlign w:val="center"/>
          </w:tcPr>
          <w:p>
            <w:pPr>
              <w:pStyle w:val="12"/>
              <w:jc w:val="center"/>
              <w:rPr>
                <w:rFonts w:ascii="黑体" w:hAnsi="黑体" w:eastAsia="黑体"/>
                <w:sz w:val="20"/>
                <w:szCs w:val="20"/>
              </w:rPr>
            </w:pPr>
            <w:r>
              <w:rPr>
                <w:rFonts w:ascii="黑体" w:hAnsi="黑体" w:eastAsia="黑体"/>
                <w:sz w:val="20"/>
                <w:szCs w:val="20"/>
              </w:rPr>
              <w:t>单</w:t>
            </w:r>
            <w:r>
              <w:rPr>
                <w:rFonts w:hint="eastAsia" w:ascii="黑体" w:hAnsi="黑体" w:eastAsia="黑体"/>
                <w:sz w:val="20"/>
                <w:szCs w:val="20"/>
              </w:rPr>
              <w:t xml:space="preserve"> </w:t>
            </w:r>
            <w:r>
              <w:rPr>
                <w:rFonts w:ascii="黑体" w:hAnsi="黑体" w:eastAsia="黑体"/>
                <w:sz w:val="20"/>
                <w:szCs w:val="20"/>
              </w:rPr>
              <w:t xml:space="preserve">  位</w:t>
            </w:r>
          </w:p>
        </w:tc>
        <w:tc>
          <w:tcPr>
            <w:tcW w:w="1630" w:type="dxa"/>
            <w:vAlign w:val="center"/>
          </w:tcPr>
          <w:p>
            <w:pPr>
              <w:pStyle w:val="12"/>
              <w:jc w:val="center"/>
              <w:rPr>
                <w:rFonts w:ascii="黑体" w:hAnsi="黑体" w:eastAsia="黑体"/>
                <w:sz w:val="20"/>
                <w:szCs w:val="20"/>
              </w:rPr>
            </w:pPr>
            <w:r>
              <w:rPr>
                <w:rFonts w:ascii="黑体" w:hAnsi="黑体" w:eastAsia="黑体"/>
                <w:sz w:val="20"/>
                <w:szCs w:val="20"/>
              </w:rPr>
              <w:t>语文</w:t>
            </w:r>
          </w:p>
        </w:tc>
        <w:tc>
          <w:tcPr>
            <w:tcW w:w="1939" w:type="dxa"/>
            <w:vAlign w:val="center"/>
          </w:tcPr>
          <w:p>
            <w:pPr>
              <w:pStyle w:val="12"/>
              <w:jc w:val="center"/>
              <w:rPr>
                <w:rFonts w:ascii="黑体" w:hAnsi="黑体" w:eastAsia="黑体"/>
                <w:sz w:val="20"/>
                <w:szCs w:val="20"/>
              </w:rPr>
            </w:pPr>
            <w:r>
              <w:rPr>
                <w:rFonts w:hint="eastAsia" w:ascii="黑体" w:hAnsi="黑体" w:eastAsia="黑体"/>
                <w:sz w:val="20"/>
                <w:szCs w:val="20"/>
              </w:rPr>
              <w:t>机械设计制造</w:t>
            </w:r>
          </w:p>
        </w:tc>
        <w:tc>
          <w:tcPr>
            <w:tcW w:w="1941" w:type="dxa"/>
            <w:vAlign w:val="center"/>
          </w:tcPr>
          <w:p>
            <w:pPr>
              <w:pStyle w:val="12"/>
              <w:jc w:val="center"/>
              <w:rPr>
                <w:rFonts w:ascii="黑体" w:hAnsi="黑体" w:eastAsia="黑体"/>
                <w:sz w:val="20"/>
                <w:szCs w:val="20"/>
              </w:rPr>
            </w:pPr>
            <w:r>
              <w:rPr>
                <w:rFonts w:hint="eastAsia" w:ascii="黑体" w:hAnsi="黑体" w:eastAsia="黑体"/>
                <w:sz w:val="20"/>
                <w:szCs w:val="20"/>
              </w:rPr>
              <w:t>电子商务</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3789" w:type="dxa"/>
            <w:vAlign w:val="center"/>
          </w:tcPr>
          <w:p>
            <w:pPr>
              <w:pStyle w:val="12"/>
              <w:rPr>
                <w:sz w:val="20"/>
                <w:szCs w:val="20"/>
              </w:rPr>
            </w:pPr>
            <w:r>
              <w:rPr>
                <w:rFonts w:hint="eastAsia"/>
                <w:sz w:val="20"/>
                <w:szCs w:val="20"/>
              </w:rPr>
              <w:t>苍南县金乡高级中学</w:t>
            </w:r>
          </w:p>
        </w:tc>
        <w:tc>
          <w:tcPr>
            <w:tcW w:w="1630" w:type="dxa"/>
            <w:vAlign w:val="center"/>
          </w:tcPr>
          <w:p>
            <w:pPr>
              <w:pStyle w:val="12"/>
              <w:jc w:val="center"/>
              <w:rPr>
                <w:sz w:val="20"/>
                <w:szCs w:val="20"/>
              </w:rPr>
            </w:pPr>
            <w:r>
              <w:rPr>
                <w:rFonts w:hint="eastAsia"/>
                <w:sz w:val="20"/>
                <w:szCs w:val="20"/>
              </w:rPr>
              <w:t>1</w:t>
            </w:r>
          </w:p>
        </w:tc>
        <w:tc>
          <w:tcPr>
            <w:tcW w:w="1939" w:type="dxa"/>
            <w:vAlign w:val="center"/>
          </w:tcPr>
          <w:p>
            <w:pPr>
              <w:pStyle w:val="12"/>
              <w:jc w:val="center"/>
              <w:rPr>
                <w:sz w:val="20"/>
                <w:szCs w:val="20"/>
              </w:rPr>
            </w:pPr>
          </w:p>
        </w:tc>
        <w:tc>
          <w:tcPr>
            <w:tcW w:w="1941" w:type="dxa"/>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3789" w:type="dxa"/>
            <w:vAlign w:val="center"/>
          </w:tcPr>
          <w:p>
            <w:pPr>
              <w:pStyle w:val="12"/>
              <w:rPr>
                <w:sz w:val="20"/>
                <w:szCs w:val="20"/>
              </w:rPr>
            </w:pPr>
            <w:r>
              <w:rPr>
                <w:rFonts w:hint="eastAsia"/>
                <w:sz w:val="20"/>
                <w:szCs w:val="20"/>
              </w:rPr>
              <w:t>苍南县职业中等专业学校</w:t>
            </w:r>
          </w:p>
        </w:tc>
        <w:tc>
          <w:tcPr>
            <w:tcW w:w="1630" w:type="dxa"/>
            <w:vAlign w:val="center"/>
          </w:tcPr>
          <w:p>
            <w:pPr>
              <w:pStyle w:val="12"/>
              <w:jc w:val="center"/>
              <w:rPr>
                <w:sz w:val="20"/>
                <w:szCs w:val="20"/>
              </w:rPr>
            </w:pPr>
          </w:p>
        </w:tc>
        <w:tc>
          <w:tcPr>
            <w:tcW w:w="1939" w:type="dxa"/>
            <w:vAlign w:val="center"/>
          </w:tcPr>
          <w:p>
            <w:pPr>
              <w:pStyle w:val="12"/>
              <w:jc w:val="center"/>
              <w:rPr>
                <w:sz w:val="20"/>
                <w:szCs w:val="20"/>
              </w:rPr>
            </w:pPr>
          </w:p>
        </w:tc>
        <w:tc>
          <w:tcPr>
            <w:tcW w:w="1941" w:type="dxa"/>
            <w:vAlign w:val="center"/>
          </w:tcPr>
          <w:p>
            <w:pPr>
              <w:pStyle w:val="12"/>
              <w:jc w:val="center"/>
              <w:rPr>
                <w:sz w:val="20"/>
                <w:szCs w:val="20"/>
              </w:rPr>
            </w:pPr>
            <w:r>
              <w:rPr>
                <w:rFonts w:hint="eastAsia"/>
                <w:sz w:val="20"/>
                <w:szCs w:val="20"/>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3789" w:type="dxa"/>
            <w:vAlign w:val="center"/>
          </w:tcPr>
          <w:p>
            <w:pPr>
              <w:pStyle w:val="12"/>
              <w:rPr>
                <w:sz w:val="20"/>
                <w:szCs w:val="20"/>
              </w:rPr>
            </w:pPr>
            <w:r>
              <w:rPr>
                <w:rFonts w:hint="eastAsia"/>
                <w:sz w:val="20"/>
                <w:szCs w:val="20"/>
              </w:rPr>
              <w:t>苍南县金乡职业学校</w:t>
            </w:r>
          </w:p>
        </w:tc>
        <w:tc>
          <w:tcPr>
            <w:tcW w:w="1630" w:type="dxa"/>
            <w:vAlign w:val="center"/>
          </w:tcPr>
          <w:p>
            <w:pPr>
              <w:pStyle w:val="12"/>
              <w:jc w:val="center"/>
              <w:rPr>
                <w:sz w:val="20"/>
                <w:szCs w:val="20"/>
              </w:rPr>
            </w:pPr>
          </w:p>
        </w:tc>
        <w:tc>
          <w:tcPr>
            <w:tcW w:w="1939" w:type="dxa"/>
            <w:vAlign w:val="center"/>
          </w:tcPr>
          <w:p>
            <w:pPr>
              <w:pStyle w:val="12"/>
              <w:jc w:val="center"/>
              <w:rPr>
                <w:sz w:val="20"/>
                <w:szCs w:val="20"/>
              </w:rPr>
            </w:pPr>
            <w:r>
              <w:rPr>
                <w:rFonts w:hint="eastAsia"/>
                <w:sz w:val="20"/>
                <w:szCs w:val="20"/>
              </w:rPr>
              <w:t>1</w:t>
            </w:r>
          </w:p>
        </w:tc>
        <w:tc>
          <w:tcPr>
            <w:tcW w:w="1941" w:type="dxa"/>
            <w:vAlign w:val="center"/>
          </w:tcPr>
          <w:p>
            <w:pPr>
              <w:pStyle w:val="12"/>
              <w:jc w:val="center"/>
              <w:rPr>
                <w:sz w:val="20"/>
                <w:szCs w:val="20"/>
              </w:rPr>
            </w:pPr>
          </w:p>
        </w:tc>
      </w:tr>
    </w:tbl>
    <w:p>
      <w:pPr>
        <w:pStyle w:val="11"/>
      </w:pPr>
      <w:r>
        <w:rPr>
          <w:rFonts w:hint="eastAsia"/>
        </w:rPr>
        <w:t>（县城城区初中岗位1名）</w:t>
      </w:r>
    </w:p>
    <w:tbl>
      <w:tblPr>
        <w:tblStyle w:val="5"/>
        <w:tblW w:w="9306"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5243"/>
        <w:gridCol w:w="406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243" w:type="dxa"/>
            <w:vAlign w:val="center"/>
          </w:tcPr>
          <w:p>
            <w:pPr>
              <w:pStyle w:val="12"/>
              <w:jc w:val="center"/>
              <w:rPr>
                <w:rFonts w:ascii="黑体" w:hAnsi="黑体" w:eastAsia="黑体"/>
                <w:sz w:val="20"/>
                <w:szCs w:val="20"/>
              </w:rPr>
            </w:pPr>
            <w:r>
              <w:rPr>
                <w:rFonts w:ascii="黑体" w:hAnsi="黑体" w:eastAsia="黑体"/>
                <w:sz w:val="20"/>
                <w:szCs w:val="20"/>
              </w:rPr>
              <w:t>单</w:t>
            </w:r>
            <w:r>
              <w:rPr>
                <w:rFonts w:hint="eastAsia" w:ascii="黑体" w:hAnsi="黑体" w:eastAsia="黑体"/>
                <w:sz w:val="20"/>
                <w:szCs w:val="20"/>
              </w:rPr>
              <w:t xml:space="preserve"> </w:t>
            </w:r>
            <w:r>
              <w:rPr>
                <w:rFonts w:ascii="黑体" w:hAnsi="黑体" w:eastAsia="黑体"/>
                <w:sz w:val="20"/>
                <w:szCs w:val="20"/>
              </w:rPr>
              <w:t xml:space="preserve">  位</w:t>
            </w:r>
          </w:p>
        </w:tc>
        <w:tc>
          <w:tcPr>
            <w:tcW w:w="4063" w:type="dxa"/>
            <w:vAlign w:val="center"/>
          </w:tcPr>
          <w:p>
            <w:pPr>
              <w:pStyle w:val="12"/>
              <w:jc w:val="center"/>
              <w:rPr>
                <w:rFonts w:ascii="黑体" w:hAnsi="黑体" w:eastAsia="黑体"/>
                <w:sz w:val="20"/>
                <w:szCs w:val="20"/>
              </w:rPr>
            </w:pPr>
            <w:r>
              <w:rPr>
                <w:rFonts w:ascii="黑体" w:hAnsi="黑体" w:eastAsia="黑体"/>
                <w:sz w:val="20"/>
                <w:szCs w:val="20"/>
              </w:rPr>
              <w:t>社会</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243" w:type="dxa"/>
            <w:vAlign w:val="center"/>
          </w:tcPr>
          <w:p>
            <w:pPr>
              <w:pStyle w:val="12"/>
              <w:rPr>
                <w:sz w:val="20"/>
                <w:szCs w:val="20"/>
              </w:rPr>
            </w:pPr>
            <w:r>
              <w:rPr>
                <w:rFonts w:hint="eastAsia"/>
                <w:sz w:val="20"/>
                <w:szCs w:val="20"/>
              </w:rPr>
              <w:t>苍南县江南实验中学</w:t>
            </w:r>
          </w:p>
        </w:tc>
        <w:tc>
          <w:tcPr>
            <w:tcW w:w="4063" w:type="dxa"/>
            <w:vAlign w:val="center"/>
          </w:tcPr>
          <w:p>
            <w:pPr>
              <w:pStyle w:val="12"/>
              <w:jc w:val="center"/>
              <w:rPr>
                <w:sz w:val="20"/>
                <w:szCs w:val="20"/>
              </w:rPr>
            </w:pPr>
            <w:r>
              <w:rPr>
                <w:rFonts w:hint="eastAsia"/>
                <w:sz w:val="20"/>
                <w:szCs w:val="20"/>
              </w:rPr>
              <w:t>1</w:t>
            </w:r>
          </w:p>
        </w:tc>
      </w:tr>
    </w:tbl>
    <w:p>
      <w:pPr>
        <w:pStyle w:val="11"/>
      </w:pPr>
      <w:r>
        <w:rPr>
          <w:rFonts w:hint="eastAsia"/>
        </w:rPr>
        <w:t>（县城城区小学岗位3名）</w:t>
      </w:r>
    </w:p>
    <w:tbl>
      <w:tblPr>
        <w:tblStyle w:val="5"/>
        <w:tblW w:w="9293"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5231"/>
        <w:gridCol w:w="406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31" w:type="dxa"/>
            <w:vAlign w:val="center"/>
          </w:tcPr>
          <w:p>
            <w:pPr>
              <w:pStyle w:val="12"/>
              <w:jc w:val="center"/>
              <w:rPr>
                <w:rFonts w:ascii="黑体" w:hAnsi="黑体" w:eastAsia="黑体"/>
                <w:sz w:val="20"/>
                <w:szCs w:val="20"/>
              </w:rPr>
            </w:pPr>
            <w:r>
              <w:rPr>
                <w:rFonts w:ascii="黑体" w:hAnsi="黑体" w:eastAsia="黑体"/>
                <w:sz w:val="20"/>
                <w:szCs w:val="20"/>
              </w:rPr>
              <w:t>单</w:t>
            </w:r>
            <w:r>
              <w:rPr>
                <w:rFonts w:hint="eastAsia" w:ascii="黑体" w:hAnsi="黑体" w:eastAsia="黑体"/>
                <w:sz w:val="20"/>
                <w:szCs w:val="20"/>
              </w:rPr>
              <w:t xml:space="preserve"> </w:t>
            </w:r>
            <w:r>
              <w:rPr>
                <w:rFonts w:ascii="黑体" w:hAnsi="黑体" w:eastAsia="黑体"/>
                <w:sz w:val="20"/>
                <w:szCs w:val="20"/>
              </w:rPr>
              <w:t xml:space="preserve">  位</w:t>
            </w:r>
          </w:p>
        </w:tc>
        <w:tc>
          <w:tcPr>
            <w:tcW w:w="4062" w:type="dxa"/>
            <w:vAlign w:val="center"/>
          </w:tcPr>
          <w:p>
            <w:pPr>
              <w:pStyle w:val="12"/>
              <w:jc w:val="center"/>
              <w:rPr>
                <w:rFonts w:ascii="黑体" w:hAnsi="黑体" w:eastAsia="黑体"/>
                <w:sz w:val="20"/>
                <w:szCs w:val="20"/>
              </w:rPr>
            </w:pPr>
            <w:r>
              <w:rPr>
                <w:rFonts w:hint="eastAsia" w:ascii="黑体" w:hAnsi="黑体" w:eastAsia="黑体"/>
                <w:sz w:val="20"/>
                <w:szCs w:val="20"/>
              </w:rPr>
              <w:t>语文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5231" w:type="dxa"/>
            <w:vAlign w:val="center"/>
          </w:tcPr>
          <w:p>
            <w:pPr>
              <w:pStyle w:val="12"/>
              <w:rPr>
                <w:sz w:val="20"/>
                <w:szCs w:val="20"/>
              </w:rPr>
            </w:pPr>
            <w:r>
              <w:rPr>
                <w:rFonts w:hint="eastAsia"/>
                <w:sz w:val="20"/>
                <w:szCs w:val="20"/>
              </w:rPr>
              <w:t>苍南县灵溪镇第一小学</w:t>
            </w:r>
          </w:p>
        </w:tc>
        <w:tc>
          <w:tcPr>
            <w:tcW w:w="4062" w:type="dxa"/>
            <w:vAlign w:val="center"/>
          </w:tcPr>
          <w:p>
            <w:pPr>
              <w:pStyle w:val="12"/>
              <w:jc w:val="center"/>
              <w:rPr>
                <w:sz w:val="20"/>
                <w:szCs w:val="20"/>
              </w:rPr>
            </w:pPr>
            <w:r>
              <w:rPr>
                <w:rFonts w:hint="eastAsia"/>
                <w:sz w:val="20"/>
                <w:szCs w:val="20"/>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5231" w:type="dxa"/>
            <w:vAlign w:val="center"/>
          </w:tcPr>
          <w:p>
            <w:pPr>
              <w:pStyle w:val="12"/>
              <w:rPr>
                <w:sz w:val="20"/>
                <w:szCs w:val="20"/>
              </w:rPr>
            </w:pPr>
            <w:r>
              <w:rPr>
                <w:rFonts w:hint="eastAsia"/>
                <w:sz w:val="20"/>
                <w:szCs w:val="20"/>
              </w:rPr>
              <w:t>苍南县灵溪镇第二小学</w:t>
            </w:r>
          </w:p>
        </w:tc>
        <w:tc>
          <w:tcPr>
            <w:tcW w:w="4062" w:type="dxa"/>
            <w:vAlign w:val="center"/>
          </w:tcPr>
          <w:p>
            <w:pPr>
              <w:pStyle w:val="12"/>
              <w:jc w:val="center"/>
              <w:rPr>
                <w:sz w:val="20"/>
                <w:szCs w:val="20"/>
              </w:rPr>
            </w:pPr>
            <w:r>
              <w:rPr>
                <w:rFonts w:hint="eastAsia"/>
                <w:sz w:val="20"/>
                <w:szCs w:val="20"/>
              </w:rPr>
              <w:t>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5231" w:type="dxa"/>
            <w:vAlign w:val="center"/>
          </w:tcPr>
          <w:p>
            <w:pPr>
              <w:pStyle w:val="12"/>
              <w:rPr>
                <w:sz w:val="20"/>
                <w:szCs w:val="20"/>
              </w:rPr>
            </w:pPr>
            <w:r>
              <w:rPr>
                <w:rFonts w:hint="eastAsia"/>
                <w:sz w:val="20"/>
                <w:szCs w:val="20"/>
              </w:rPr>
              <w:t>苍南县灵溪镇第四小学</w:t>
            </w:r>
          </w:p>
        </w:tc>
        <w:tc>
          <w:tcPr>
            <w:tcW w:w="4062" w:type="dxa"/>
            <w:vAlign w:val="center"/>
          </w:tcPr>
          <w:p>
            <w:pPr>
              <w:pStyle w:val="12"/>
              <w:jc w:val="center"/>
              <w:rPr>
                <w:sz w:val="20"/>
                <w:szCs w:val="20"/>
              </w:rPr>
            </w:pPr>
            <w:r>
              <w:rPr>
                <w:sz w:val="20"/>
                <w:szCs w:val="20"/>
              </w:rPr>
              <w:t>1</w:t>
            </w:r>
          </w:p>
        </w:tc>
      </w:tr>
    </w:tbl>
    <w:p>
      <w:pPr>
        <w:ind w:firstLine="0" w:firstLineChars="0"/>
      </w:pPr>
      <w:r>
        <w:rPr>
          <w:rFonts w:hint="eastAsia"/>
        </w:rPr>
        <w:t>附件2</w:t>
      </w:r>
    </w:p>
    <w:p>
      <w:pPr>
        <w:pStyle w:val="2"/>
        <w:rPr>
          <w:sz w:val="34"/>
          <w:szCs w:val="34"/>
        </w:rPr>
      </w:pPr>
      <w:r>
        <w:rPr>
          <w:rFonts w:hint="eastAsia"/>
          <w:sz w:val="34"/>
          <w:szCs w:val="34"/>
        </w:rPr>
        <w:t>2023年春季提前公开招聘普通高校优秀毕业生报名登记表</w:t>
      </w:r>
    </w:p>
    <w:tbl>
      <w:tblPr>
        <w:tblStyle w:val="5"/>
        <w:tblW w:w="89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7"/>
        <w:gridCol w:w="819"/>
        <w:gridCol w:w="743"/>
        <w:gridCol w:w="259"/>
        <w:gridCol w:w="10"/>
        <w:gridCol w:w="980"/>
        <w:gridCol w:w="666"/>
        <w:gridCol w:w="185"/>
        <w:gridCol w:w="436"/>
        <w:gridCol w:w="1226"/>
        <w:gridCol w:w="169"/>
        <w:gridCol w:w="1085"/>
        <w:gridCol w:w="7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87" w:type="dxa"/>
            <w:tcBorders>
              <w:top w:val="single" w:color="auto" w:sz="12"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姓名</w:t>
            </w:r>
          </w:p>
        </w:tc>
        <w:tc>
          <w:tcPr>
            <w:tcW w:w="819" w:type="dxa"/>
            <w:tcBorders>
              <w:top w:val="single" w:color="auto" w:sz="12" w:space="0"/>
              <w:left w:val="single" w:color="auto" w:sz="6" w:space="0"/>
              <w:bottom w:val="single" w:color="auto" w:sz="6" w:space="0"/>
              <w:right w:val="single" w:color="auto" w:sz="6" w:space="0"/>
            </w:tcBorders>
            <w:vAlign w:val="center"/>
          </w:tcPr>
          <w:p>
            <w:pPr>
              <w:pStyle w:val="12"/>
              <w:jc w:val="center"/>
              <w:rPr>
                <w:sz w:val="20"/>
                <w:szCs w:val="20"/>
              </w:rPr>
            </w:pPr>
          </w:p>
        </w:tc>
        <w:tc>
          <w:tcPr>
            <w:tcW w:w="1002" w:type="dxa"/>
            <w:gridSpan w:val="2"/>
            <w:tcBorders>
              <w:top w:val="single" w:color="auto" w:sz="12"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性别</w:t>
            </w:r>
          </w:p>
        </w:tc>
        <w:tc>
          <w:tcPr>
            <w:tcW w:w="990" w:type="dxa"/>
            <w:gridSpan w:val="2"/>
            <w:tcBorders>
              <w:top w:val="single" w:color="auto" w:sz="12" w:space="0"/>
              <w:left w:val="single" w:color="auto" w:sz="6" w:space="0"/>
              <w:bottom w:val="single" w:color="auto" w:sz="6" w:space="0"/>
              <w:right w:val="single" w:color="auto" w:sz="6" w:space="0"/>
            </w:tcBorders>
            <w:vAlign w:val="center"/>
          </w:tcPr>
          <w:p>
            <w:pPr>
              <w:pStyle w:val="12"/>
              <w:jc w:val="center"/>
              <w:rPr>
                <w:sz w:val="20"/>
                <w:szCs w:val="20"/>
              </w:rPr>
            </w:pPr>
          </w:p>
        </w:tc>
        <w:tc>
          <w:tcPr>
            <w:tcW w:w="1287" w:type="dxa"/>
            <w:gridSpan w:val="3"/>
            <w:tcBorders>
              <w:top w:val="single" w:color="auto" w:sz="12"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出生年月</w:t>
            </w:r>
          </w:p>
        </w:tc>
        <w:tc>
          <w:tcPr>
            <w:tcW w:w="1226" w:type="dxa"/>
            <w:tcBorders>
              <w:top w:val="single" w:color="auto" w:sz="12" w:space="0"/>
              <w:left w:val="single" w:color="auto" w:sz="6" w:space="0"/>
              <w:bottom w:val="single" w:color="auto" w:sz="6" w:space="0"/>
              <w:right w:val="single" w:color="auto" w:sz="6" w:space="0"/>
            </w:tcBorders>
            <w:vAlign w:val="center"/>
          </w:tcPr>
          <w:p>
            <w:pPr>
              <w:pStyle w:val="12"/>
              <w:jc w:val="center"/>
              <w:rPr>
                <w:sz w:val="20"/>
                <w:szCs w:val="20"/>
              </w:rPr>
            </w:pPr>
          </w:p>
        </w:tc>
        <w:tc>
          <w:tcPr>
            <w:tcW w:w="2001" w:type="dxa"/>
            <w:gridSpan w:val="3"/>
            <w:vMerge w:val="restart"/>
            <w:tcBorders>
              <w:top w:val="single" w:color="auto" w:sz="12" w:space="0"/>
              <w:left w:val="single" w:color="auto" w:sz="6" w:space="0"/>
              <w:bottom w:val="single" w:color="auto" w:sz="6" w:space="0"/>
              <w:right w:val="single" w:color="auto" w:sz="12" w:space="0"/>
            </w:tcBorders>
            <w:vAlign w:val="center"/>
          </w:tcPr>
          <w:p>
            <w:pPr>
              <w:pStyle w:val="12"/>
              <w:jc w:val="center"/>
              <w:rPr>
                <w:sz w:val="20"/>
                <w:szCs w:val="20"/>
              </w:rPr>
            </w:pPr>
            <w:r>
              <w:rPr>
                <w:rFonts w:hint="eastAsia"/>
                <w:sz w:val="20"/>
                <w:szCs w:val="20"/>
              </w:rPr>
              <w:t>正面免冠</w:t>
            </w:r>
          </w:p>
          <w:p>
            <w:pPr>
              <w:pStyle w:val="12"/>
              <w:jc w:val="center"/>
              <w:rPr>
                <w:sz w:val="20"/>
                <w:szCs w:val="20"/>
              </w:rPr>
            </w:pPr>
            <w:r>
              <w:rPr>
                <w:sz w:val="20"/>
                <w:szCs w:val="20"/>
              </w:rPr>
              <w:t>2</w:t>
            </w:r>
            <w:r>
              <w:rPr>
                <w:rFonts w:hint="eastAsia"/>
                <w:sz w:val="20"/>
                <w:szCs w:val="20"/>
              </w:rPr>
              <w:t>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户籍地</w:t>
            </w:r>
          </w:p>
        </w:tc>
        <w:tc>
          <w:tcPr>
            <w:tcW w:w="819" w:type="dxa"/>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1002" w:type="dxa"/>
            <w:gridSpan w:val="2"/>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生源地</w:t>
            </w:r>
          </w:p>
        </w:tc>
        <w:tc>
          <w:tcPr>
            <w:tcW w:w="990" w:type="dxa"/>
            <w:gridSpan w:val="2"/>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1287" w:type="dxa"/>
            <w:gridSpan w:val="3"/>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政治面貌</w:t>
            </w:r>
          </w:p>
        </w:tc>
        <w:tc>
          <w:tcPr>
            <w:tcW w:w="1226" w:type="dxa"/>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2001" w:type="dxa"/>
            <w:gridSpan w:val="3"/>
            <w:vMerge w:val="continue"/>
            <w:tcBorders>
              <w:top w:val="single" w:color="auto" w:sz="12" w:space="0"/>
              <w:left w:val="single" w:color="auto" w:sz="6" w:space="0"/>
              <w:bottom w:val="single" w:color="auto" w:sz="6" w:space="0"/>
              <w:right w:val="single" w:color="auto" w:sz="12" w:space="0"/>
            </w:tcBorders>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现学历及</w:t>
            </w:r>
          </w:p>
          <w:p>
            <w:pPr>
              <w:pStyle w:val="12"/>
              <w:jc w:val="center"/>
              <w:rPr>
                <w:sz w:val="20"/>
                <w:szCs w:val="20"/>
              </w:rPr>
            </w:pPr>
            <w:r>
              <w:rPr>
                <w:rFonts w:hint="eastAsia"/>
                <w:sz w:val="20"/>
                <w:szCs w:val="20"/>
              </w:rPr>
              <w:t>毕业时间</w:t>
            </w:r>
          </w:p>
        </w:tc>
        <w:tc>
          <w:tcPr>
            <w:tcW w:w="1562" w:type="dxa"/>
            <w:gridSpan w:val="2"/>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1249" w:type="dxa"/>
            <w:gridSpan w:val="3"/>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现学位及</w:t>
            </w:r>
          </w:p>
          <w:p>
            <w:pPr>
              <w:pStyle w:val="12"/>
              <w:jc w:val="center"/>
              <w:rPr>
                <w:sz w:val="20"/>
                <w:szCs w:val="20"/>
              </w:rPr>
            </w:pPr>
            <w:r>
              <w:rPr>
                <w:rFonts w:hint="eastAsia"/>
                <w:sz w:val="20"/>
                <w:szCs w:val="20"/>
              </w:rPr>
              <w:t>取得时间</w:t>
            </w:r>
          </w:p>
        </w:tc>
        <w:tc>
          <w:tcPr>
            <w:tcW w:w="2513" w:type="dxa"/>
            <w:gridSpan w:val="4"/>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2001" w:type="dxa"/>
            <w:gridSpan w:val="3"/>
            <w:vMerge w:val="continue"/>
            <w:tcBorders>
              <w:top w:val="single" w:color="auto" w:sz="12" w:space="0"/>
              <w:left w:val="single" w:color="auto" w:sz="6" w:space="0"/>
              <w:bottom w:val="single" w:color="auto" w:sz="6" w:space="0"/>
              <w:right w:val="single" w:color="auto" w:sz="12" w:space="0"/>
            </w:tcBorders>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本科就读学校</w:t>
            </w:r>
          </w:p>
          <w:p>
            <w:pPr>
              <w:pStyle w:val="12"/>
              <w:jc w:val="center"/>
              <w:rPr>
                <w:sz w:val="20"/>
                <w:szCs w:val="20"/>
              </w:rPr>
            </w:pPr>
            <w:r>
              <w:rPr>
                <w:rFonts w:hint="eastAsia"/>
                <w:sz w:val="20"/>
                <w:szCs w:val="20"/>
              </w:rPr>
              <w:t>及专业</w:t>
            </w:r>
          </w:p>
        </w:tc>
        <w:tc>
          <w:tcPr>
            <w:tcW w:w="2811" w:type="dxa"/>
            <w:gridSpan w:val="5"/>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1287" w:type="dxa"/>
            <w:gridSpan w:val="3"/>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是否为师范类专业</w:t>
            </w:r>
          </w:p>
        </w:tc>
        <w:tc>
          <w:tcPr>
            <w:tcW w:w="1226" w:type="dxa"/>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2001" w:type="dxa"/>
            <w:gridSpan w:val="3"/>
            <w:vMerge w:val="continue"/>
            <w:tcBorders>
              <w:top w:val="single" w:color="auto" w:sz="12" w:space="0"/>
              <w:left w:val="single" w:color="auto" w:sz="6" w:space="0"/>
              <w:bottom w:val="single" w:color="auto" w:sz="6" w:space="0"/>
              <w:right w:val="single" w:color="auto" w:sz="12" w:space="0"/>
            </w:tcBorders>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原入学批次及分数</w:t>
            </w:r>
          </w:p>
        </w:tc>
        <w:tc>
          <w:tcPr>
            <w:tcW w:w="1562" w:type="dxa"/>
            <w:gridSpan w:val="2"/>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1249" w:type="dxa"/>
            <w:gridSpan w:val="3"/>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个人特长</w:t>
            </w:r>
          </w:p>
        </w:tc>
        <w:tc>
          <w:tcPr>
            <w:tcW w:w="2513" w:type="dxa"/>
            <w:gridSpan w:val="4"/>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2001" w:type="dxa"/>
            <w:gridSpan w:val="3"/>
            <w:vMerge w:val="continue"/>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普通话</w:t>
            </w:r>
          </w:p>
          <w:p>
            <w:pPr>
              <w:pStyle w:val="12"/>
              <w:jc w:val="center"/>
              <w:rPr>
                <w:sz w:val="20"/>
                <w:szCs w:val="20"/>
              </w:rPr>
            </w:pPr>
            <w:r>
              <w:rPr>
                <w:rFonts w:hint="eastAsia"/>
                <w:sz w:val="20"/>
                <w:szCs w:val="20"/>
              </w:rPr>
              <w:t>等级</w:t>
            </w:r>
          </w:p>
        </w:tc>
        <w:tc>
          <w:tcPr>
            <w:tcW w:w="819" w:type="dxa"/>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743" w:type="dxa"/>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英语</w:t>
            </w:r>
          </w:p>
          <w:p>
            <w:pPr>
              <w:pStyle w:val="12"/>
              <w:jc w:val="center"/>
              <w:rPr>
                <w:sz w:val="20"/>
                <w:szCs w:val="20"/>
              </w:rPr>
            </w:pPr>
            <w:r>
              <w:rPr>
                <w:rFonts w:hint="eastAsia"/>
                <w:sz w:val="20"/>
                <w:szCs w:val="20"/>
              </w:rPr>
              <w:t>等级</w:t>
            </w:r>
          </w:p>
        </w:tc>
        <w:tc>
          <w:tcPr>
            <w:tcW w:w="1249" w:type="dxa"/>
            <w:gridSpan w:val="3"/>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1287" w:type="dxa"/>
            <w:gridSpan w:val="3"/>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教师资</w:t>
            </w:r>
          </w:p>
          <w:p>
            <w:pPr>
              <w:pStyle w:val="12"/>
              <w:jc w:val="center"/>
              <w:rPr>
                <w:sz w:val="20"/>
                <w:szCs w:val="20"/>
              </w:rPr>
            </w:pPr>
            <w:r>
              <w:rPr>
                <w:rFonts w:hint="eastAsia"/>
                <w:sz w:val="20"/>
                <w:szCs w:val="20"/>
              </w:rPr>
              <w:t>格类别</w:t>
            </w:r>
          </w:p>
        </w:tc>
        <w:tc>
          <w:tcPr>
            <w:tcW w:w="1226" w:type="dxa"/>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1254" w:type="dxa"/>
            <w:gridSpan w:val="2"/>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取得教师资格时间</w:t>
            </w:r>
          </w:p>
        </w:tc>
        <w:tc>
          <w:tcPr>
            <w:tcW w:w="747" w:type="dxa"/>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家庭住址</w:t>
            </w:r>
          </w:p>
        </w:tc>
        <w:tc>
          <w:tcPr>
            <w:tcW w:w="2811" w:type="dxa"/>
            <w:gridSpan w:val="5"/>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p>
        </w:tc>
        <w:tc>
          <w:tcPr>
            <w:tcW w:w="1287" w:type="dxa"/>
            <w:gridSpan w:val="3"/>
            <w:tcBorders>
              <w:top w:val="single" w:color="auto" w:sz="6" w:space="0"/>
              <w:left w:val="single" w:color="auto" w:sz="6" w:space="0"/>
              <w:bottom w:val="single" w:color="auto" w:sz="6" w:space="0"/>
              <w:right w:val="single" w:color="auto" w:sz="6" w:space="0"/>
            </w:tcBorders>
            <w:vAlign w:val="center"/>
          </w:tcPr>
          <w:p>
            <w:pPr>
              <w:pStyle w:val="12"/>
              <w:jc w:val="center"/>
              <w:rPr>
                <w:sz w:val="20"/>
                <w:szCs w:val="20"/>
              </w:rPr>
            </w:pPr>
            <w:r>
              <w:rPr>
                <w:rFonts w:hint="eastAsia"/>
                <w:sz w:val="20"/>
                <w:szCs w:val="20"/>
              </w:rPr>
              <w:t>居民身份</w:t>
            </w:r>
          </w:p>
          <w:p>
            <w:pPr>
              <w:pStyle w:val="12"/>
              <w:jc w:val="center"/>
              <w:rPr>
                <w:sz w:val="20"/>
                <w:szCs w:val="20"/>
              </w:rPr>
            </w:pPr>
            <w:r>
              <w:rPr>
                <w:rFonts w:hint="eastAsia"/>
                <w:sz w:val="20"/>
                <w:szCs w:val="20"/>
              </w:rPr>
              <w:t>证号码</w:t>
            </w:r>
          </w:p>
        </w:tc>
        <w:tc>
          <w:tcPr>
            <w:tcW w:w="3227" w:type="dxa"/>
            <w:gridSpan w:val="4"/>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联系电话</w:t>
            </w:r>
          </w:p>
        </w:tc>
        <w:tc>
          <w:tcPr>
            <w:tcW w:w="7325" w:type="dxa"/>
            <w:gridSpan w:val="12"/>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r>
              <w:rPr>
                <w:rFonts w:hint="eastAsia"/>
                <w:sz w:val="20"/>
                <w:szCs w:val="20"/>
              </w:rPr>
              <w:t>个人手机号码：                       紧急联系号码：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个人简历</w:t>
            </w:r>
          </w:p>
          <w:p>
            <w:pPr>
              <w:pStyle w:val="12"/>
              <w:jc w:val="center"/>
              <w:rPr>
                <w:sz w:val="20"/>
                <w:szCs w:val="20"/>
              </w:rPr>
            </w:pPr>
            <w:r>
              <w:rPr>
                <w:rFonts w:hint="eastAsia"/>
                <w:sz w:val="20"/>
                <w:szCs w:val="20"/>
              </w:rPr>
              <w:t>（从高中起）</w:t>
            </w:r>
          </w:p>
        </w:tc>
        <w:tc>
          <w:tcPr>
            <w:tcW w:w="7325" w:type="dxa"/>
            <w:gridSpan w:val="12"/>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主要获奖情况（从大学本科起）</w:t>
            </w:r>
          </w:p>
        </w:tc>
        <w:tc>
          <w:tcPr>
            <w:tcW w:w="7325" w:type="dxa"/>
            <w:gridSpan w:val="12"/>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报名学科岗位</w:t>
            </w:r>
          </w:p>
        </w:tc>
        <w:tc>
          <w:tcPr>
            <w:tcW w:w="1831" w:type="dxa"/>
            <w:gridSpan w:val="4"/>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r>
              <w:rPr>
                <w:rFonts w:hint="eastAsia"/>
                <w:sz w:val="20"/>
                <w:szCs w:val="20"/>
              </w:rPr>
              <w:t>岗位类别</w:t>
            </w:r>
          </w:p>
        </w:tc>
        <w:tc>
          <w:tcPr>
            <w:tcW w:w="1831" w:type="dxa"/>
            <w:gridSpan w:val="3"/>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p>
        </w:tc>
        <w:tc>
          <w:tcPr>
            <w:tcW w:w="1831" w:type="dxa"/>
            <w:gridSpan w:val="3"/>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r>
              <w:rPr>
                <w:rFonts w:hint="eastAsia"/>
                <w:sz w:val="20"/>
                <w:szCs w:val="20"/>
              </w:rPr>
              <w:t>学科类别</w:t>
            </w:r>
          </w:p>
        </w:tc>
        <w:tc>
          <w:tcPr>
            <w:tcW w:w="1832" w:type="dxa"/>
            <w:gridSpan w:val="2"/>
            <w:tcBorders>
              <w:top w:val="single" w:color="auto" w:sz="6" w:space="0"/>
              <w:left w:val="single" w:color="auto" w:sz="6" w:space="0"/>
              <w:bottom w:val="single" w:color="auto" w:sz="6" w:space="0"/>
              <w:right w:val="single" w:color="auto" w:sz="12" w:space="0"/>
            </w:tcBorders>
            <w:vAlign w:val="center"/>
          </w:tcPr>
          <w:p>
            <w:pPr>
              <w:pStyle w:val="12"/>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6"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报名</w:t>
            </w:r>
          </w:p>
          <w:p>
            <w:pPr>
              <w:pStyle w:val="12"/>
              <w:jc w:val="center"/>
              <w:rPr>
                <w:sz w:val="20"/>
                <w:szCs w:val="20"/>
              </w:rPr>
            </w:pPr>
            <w:r>
              <w:rPr>
                <w:rFonts w:hint="eastAsia"/>
                <w:sz w:val="20"/>
                <w:szCs w:val="20"/>
              </w:rPr>
              <w:t>承诺签名及</w:t>
            </w:r>
          </w:p>
        </w:tc>
        <w:tc>
          <w:tcPr>
            <w:tcW w:w="7325" w:type="dxa"/>
            <w:gridSpan w:val="12"/>
            <w:tcBorders>
              <w:top w:val="single" w:color="auto" w:sz="6" w:space="0"/>
              <w:left w:val="single" w:color="auto" w:sz="6" w:space="0"/>
              <w:bottom w:val="single" w:color="auto" w:sz="6" w:space="0"/>
              <w:right w:val="single" w:color="auto" w:sz="12" w:space="0"/>
            </w:tcBorders>
            <w:vAlign w:val="center"/>
          </w:tcPr>
          <w:p>
            <w:pPr>
              <w:pStyle w:val="12"/>
              <w:ind w:firstLine="392" w:firstLineChars="200"/>
              <w:rPr>
                <w:sz w:val="20"/>
                <w:szCs w:val="20"/>
              </w:rPr>
            </w:pPr>
            <w:r>
              <w:rPr>
                <w:sz w:val="20"/>
                <w:szCs w:val="20"/>
              </w:rPr>
              <w:t>我保证于202</w:t>
            </w:r>
            <w:r>
              <w:rPr>
                <w:rFonts w:hint="eastAsia"/>
                <w:sz w:val="20"/>
                <w:szCs w:val="20"/>
              </w:rPr>
              <w:t>3</w:t>
            </w:r>
            <w:r>
              <w:rPr>
                <w:sz w:val="20"/>
                <w:szCs w:val="20"/>
              </w:rPr>
              <w:t>年7月31日前取得学历学位证书</w:t>
            </w:r>
            <w:r>
              <w:rPr>
                <w:rFonts w:hint="eastAsia"/>
                <w:sz w:val="20"/>
                <w:szCs w:val="20"/>
              </w:rPr>
              <w:t>及教师资格证</w:t>
            </w:r>
            <w:r>
              <w:rPr>
                <w:sz w:val="20"/>
                <w:szCs w:val="20"/>
              </w:rPr>
              <w:t>，</w:t>
            </w:r>
            <w:r>
              <w:rPr>
                <w:rFonts w:hint="eastAsia"/>
                <w:sz w:val="20"/>
                <w:szCs w:val="20"/>
              </w:rPr>
              <w:t>个人所填表格信息及</w:t>
            </w:r>
            <w:r>
              <w:rPr>
                <w:sz w:val="20"/>
                <w:szCs w:val="20"/>
              </w:rPr>
              <w:t>所提供的</w:t>
            </w:r>
            <w:r>
              <w:rPr>
                <w:rFonts w:hint="eastAsia"/>
                <w:sz w:val="20"/>
                <w:szCs w:val="20"/>
              </w:rPr>
              <w:t>佐证</w:t>
            </w:r>
            <w:r>
              <w:rPr>
                <w:sz w:val="20"/>
                <w:szCs w:val="20"/>
              </w:rPr>
              <w:t>材料真实有效，否则一切后果自负。特此承诺。</w:t>
            </w:r>
          </w:p>
          <w:p>
            <w:pPr>
              <w:pStyle w:val="12"/>
              <w:rPr>
                <w:sz w:val="20"/>
                <w:szCs w:val="20"/>
              </w:rPr>
            </w:pPr>
            <w:r>
              <w:rPr>
                <w:rFonts w:hint="eastAsia"/>
                <w:sz w:val="20"/>
                <w:szCs w:val="20"/>
              </w:rPr>
              <w:t>毕业生签名：</w:t>
            </w:r>
          </w:p>
          <w:p>
            <w:pPr>
              <w:pStyle w:val="12"/>
              <w:ind w:firstLine="5488" w:firstLineChars="2800"/>
              <w:rPr>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Pr>
                <w:rFonts w:hint="eastAsia"/>
                <w:sz w:val="20"/>
                <w:szCs w:val="20"/>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1587" w:type="dxa"/>
            <w:tcBorders>
              <w:top w:val="single" w:color="auto" w:sz="6" w:space="0"/>
              <w:left w:val="single" w:color="auto" w:sz="12" w:space="0"/>
              <w:bottom w:val="single" w:color="auto" w:sz="6" w:space="0"/>
              <w:right w:val="single" w:color="auto" w:sz="6" w:space="0"/>
            </w:tcBorders>
            <w:vAlign w:val="center"/>
          </w:tcPr>
          <w:p>
            <w:pPr>
              <w:pStyle w:val="12"/>
              <w:jc w:val="center"/>
              <w:rPr>
                <w:sz w:val="20"/>
                <w:szCs w:val="20"/>
              </w:rPr>
            </w:pPr>
            <w:r>
              <w:rPr>
                <w:rFonts w:hint="eastAsia"/>
                <w:sz w:val="20"/>
                <w:szCs w:val="20"/>
              </w:rPr>
              <w:t>审核意见</w:t>
            </w:r>
          </w:p>
        </w:tc>
        <w:tc>
          <w:tcPr>
            <w:tcW w:w="3477" w:type="dxa"/>
            <w:gridSpan w:val="6"/>
            <w:tcBorders>
              <w:top w:val="single" w:color="auto" w:sz="6" w:space="0"/>
              <w:left w:val="single" w:color="auto" w:sz="6" w:space="0"/>
              <w:bottom w:val="single" w:color="auto" w:sz="6" w:space="0"/>
              <w:right w:val="single" w:color="auto" w:sz="6" w:space="0"/>
            </w:tcBorders>
            <w:vAlign w:val="center"/>
          </w:tcPr>
          <w:p>
            <w:pPr>
              <w:pStyle w:val="12"/>
              <w:rPr>
                <w:sz w:val="20"/>
                <w:szCs w:val="20"/>
              </w:rPr>
            </w:pPr>
            <w:r>
              <w:rPr>
                <w:rFonts w:hint="eastAsia"/>
                <w:sz w:val="20"/>
                <w:szCs w:val="20"/>
              </w:rPr>
              <w:t>资格初审小组意见：</w:t>
            </w:r>
          </w:p>
          <w:p>
            <w:pPr>
              <w:pStyle w:val="12"/>
              <w:rPr>
                <w:sz w:val="20"/>
                <w:szCs w:val="20"/>
              </w:rPr>
            </w:pPr>
            <w:r>
              <w:rPr>
                <w:sz w:val="20"/>
                <w:szCs w:val="20"/>
              </w:rPr>
              <w:t>符合</w:t>
            </w:r>
            <w:r>
              <w:rPr>
                <w:rFonts w:hint="eastAsia"/>
                <w:sz w:val="20"/>
                <w:szCs w:val="20"/>
              </w:rPr>
              <w:t>第_________</w:t>
            </w:r>
            <w:r>
              <w:rPr>
                <w:sz w:val="20"/>
                <w:szCs w:val="20"/>
              </w:rPr>
              <w:t>报考条件</w:t>
            </w:r>
            <w:r>
              <w:rPr>
                <w:rFonts w:hint="eastAsia"/>
                <w:sz w:val="20"/>
                <w:szCs w:val="20"/>
              </w:rPr>
              <w:t>，属于      _____________签约对象。</w:t>
            </w:r>
          </w:p>
          <w:p>
            <w:pPr>
              <w:pStyle w:val="12"/>
              <w:rPr>
                <w:sz w:val="20"/>
                <w:szCs w:val="20"/>
              </w:rPr>
            </w:pPr>
            <w:r>
              <w:rPr>
                <w:rFonts w:hint="eastAsia"/>
                <w:sz w:val="20"/>
                <w:szCs w:val="20"/>
              </w:rPr>
              <w:t>审核人签名：</w:t>
            </w:r>
          </w:p>
          <w:p>
            <w:pPr>
              <w:pStyle w:val="12"/>
              <w:ind w:firstLine="1764" w:firstLineChars="900"/>
              <w:rPr>
                <w:sz w:val="20"/>
                <w:szCs w:val="20"/>
              </w:rPr>
            </w:pPr>
            <w:r>
              <w:rPr>
                <w:rFonts w:hint="eastAsia"/>
                <w:sz w:val="20"/>
                <w:szCs w:val="20"/>
              </w:rPr>
              <w:t>年    月   日</w:t>
            </w:r>
          </w:p>
        </w:tc>
        <w:tc>
          <w:tcPr>
            <w:tcW w:w="3848" w:type="dxa"/>
            <w:gridSpan w:val="6"/>
            <w:tcBorders>
              <w:top w:val="single" w:color="auto" w:sz="6" w:space="0"/>
              <w:left w:val="single" w:color="auto" w:sz="6" w:space="0"/>
              <w:bottom w:val="single" w:color="auto" w:sz="6" w:space="0"/>
              <w:right w:val="single" w:color="auto" w:sz="12" w:space="0"/>
            </w:tcBorders>
            <w:vAlign w:val="center"/>
          </w:tcPr>
          <w:p>
            <w:pPr>
              <w:pStyle w:val="12"/>
              <w:rPr>
                <w:sz w:val="20"/>
                <w:szCs w:val="20"/>
              </w:rPr>
            </w:pPr>
            <w:r>
              <w:rPr>
                <w:rFonts w:hint="eastAsia"/>
                <w:sz w:val="20"/>
                <w:szCs w:val="20"/>
              </w:rPr>
              <w:t>面谈小组意见：</w:t>
            </w:r>
          </w:p>
          <w:p>
            <w:pPr>
              <w:pStyle w:val="12"/>
              <w:rPr>
                <w:sz w:val="20"/>
                <w:szCs w:val="20"/>
              </w:rPr>
            </w:pPr>
          </w:p>
          <w:p>
            <w:pPr>
              <w:pStyle w:val="12"/>
              <w:rPr>
                <w:sz w:val="20"/>
                <w:szCs w:val="20"/>
              </w:rPr>
            </w:pPr>
            <w:r>
              <w:rPr>
                <w:rFonts w:hint="eastAsia"/>
                <w:sz w:val="20"/>
                <w:szCs w:val="20"/>
              </w:rPr>
              <w:t>面谈小组签名：</w:t>
            </w:r>
          </w:p>
          <w:p>
            <w:pPr>
              <w:pStyle w:val="12"/>
              <w:rPr>
                <w:sz w:val="20"/>
                <w:szCs w:val="20"/>
              </w:rPr>
            </w:pPr>
          </w:p>
          <w:p>
            <w:pPr>
              <w:pStyle w:val="12"/>
              <w:ind w:firstLine="2058" w:firstLineChars="1050"/>
              <w:rPr>
                <w:sz w:val="20"/>
                <w:szCs w:val="20"/>
              </w:rPr>
            </w:pPr>
            <w:r>
              <w:rPr>
                <w:rFonts w:hint="eastAsia"/>
                <w:sz w:val="20"/>
                <w:szCs w:val="20"/>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1587" w:type="dxa"/>
            <w:tcBorders>
              <w:top w:val="single" w:color="auto" w:sz="6" w:space="0"/>
              <w:left w:val="single" w:color="auto" w:sz="12" w:space="0"/>
              <w:bottom w:val="single" w:color="auto" w:sz="12" w:space="0"/>
              <w:right w:val="single" w:color="auto" w:sz="6" w:space="0"/>
            </w:tcBorders>
            <w:vAlign w:val="center"/>
          </w:tcPr>
          <w:p>
            <w:pPr>
              <w:pStyle w:val="12"/>
              <w:jc w:val="center"/>
              <w:rPr>
                <w:sz w:val="20"/>
                <w:szCs w:val="20"/>
              </w:rPr>
            </w:pPr>
            <w:r>
              <w:rPr>
                <w:rFonts w:hint="eastAsia"/>
                <w:sz w:val="20"/>
                <w:szCs w:val="20"/>
              </w:rPr>
              <w:t>备注</w:t>
            </w:r>
          </w:p>
        </w:tc>
        <w:tc>
          <w:tcPr>
            <w:tcW w:w="7325" w:type="dxa"/>
            <w:gridSpan w:val="12"/>
            <w:tcBorders>
              <w:top w:val="single" w:color="auto" w:sz="6" w:space="0"/>
              <w:left w:val="single" w:color="auto" w:sz="6" w:space="0"/>
              <w:bottom w:val="single" w:color="auto" w:sz="12" w:space="0"/>
              <w:right w:val="single" w:color="auto" w:sz="12" w:space="0"/>
            </w:tcBorders>
            <w:vAlign w:val="center"/>
          </w:tcPr>
          <w:p>
            <w:pPr>
              <w:pStyle w:val="12"/>
              <w:jc w:val="center"/>
              <w:rPr>
                <w:sz w:val="20"/>
                <w:szCs w:val="20"/>
              </w:rPr>
            </w:pPr>
          </w:p>
        </w:tc>
      </w:tr>
    </w:tbl>
    <w:p>
      <w:pPr>
        <w:pStyle w:val="12"/>
        <w:spacing w:line="260" w:lineRule="exact"/>
        <w:ind w:firstLine="392"/>
        <w:rPr>
          <w:sz w:val="20"/>
          <w:szCs w:val="20"/>
        </w:rPr>
      </w:pPr>
      <w:r>
        <w:rPr>
          <w:rFonts w:hint="eastAsia" w:ascii="黑体" w:hAnsi="黑体" w:eastAsia="黑体"/>
          <w:sz w:val="20"/>
          <w:szCs w:val="20"/>
        </w:rPr>
        <w:t>说明：</w:t>
      </w:r>
      <w:r>
        <w:rPr>
          <w:rFonts w:hint="eastAsia"/>
          <w:sz w:val="20"/>
          <w:szCs w:val="20"/>
        </w:rPr>
        <w:t>1.“教师资格证类别”填具体资格证情况，例如填“高中语文、初中数学、小学英语等”； 2..“报考岗位”填具体岗位，分“高中、县城城区初中、非县城城区初中、县城城区小学、非县城城区小学、特殊教育”岗位，“学科”按岗位计划表所对应学科填。资格审核结果由招聘工作小组现场填写。</w:t>
      </w:r>
    </w:p>
    <w:p>
      <w:pPr>
        <w:ind w:firstLine="0" w:firstLineChars="0"/>
      </w:pPr>
      <w:r>
        <w:rPr>
          <w:rFonts w:hint="eastAsia"/>
        </w:rPr>
        <w:t xml:space="preserve">附件3： </w:t>
      </w:r>
    </w:p>
    <w:p>
      <w:pPr>
        <w:pStyle w:val="2"/>
        <w:rPr>
          <w:sz w:val="40"/>
          <w:szCs w:val="40"/>
        </w:rPr>
      </w:pPr>
      <w:r>
        <w:rPr>
          <w:rFonts w:hint="eastAsia"/>
          <w:sz w:val="40"/>
          <w:szCs w:val="40"/>
        </w:rPr>
        <w:t>世界大学排名榜前200名院校</w:t>
      </w:r>
    </w:p>
    <w:tbl>
      <w:tblPr>
        <w:tblStyle w:val="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14"/>
        <w:gridCol w:w="3047"/>
        <w:gridCol w:w="4537"/>
        <w:gridCol w:w="9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blHeader/>
        </w:trPr>
        <w:tc>
          <w:tcPr>
            <w:tcW w:w="299" w:type="pct"/>
            <w:shd w:val="clear" w:color="auto" w:fill="auto"/>
            <w:noWrap/>
            <w:vAlign w:val="center"/>
          </w:tcPr>
          <w:p>
            <w:pPr>
              <w:pStyle w:val="12"/>
              <w:spacing w:line="280" w:lineRule="exact"/>
              <w:jc w:val="center"/>
              <w:rPr>
                <w:rFonts w:ascii="黑体" w:hAnsi="黑体" w:eastAsia="黑体"/>
                <w:sz w:val="16"/>
                <w:szCs w:val="16"/>
              </w:rPr>
            </w:pPr>
            <w:r>
              <w:rPr>
                <w:rFonts w:hint="eastAsia" w:ascii="黑体" w:hAnsi="黑体" w:eastAsia="黑体"/>
                <w:sz w:val="16"/>
                <w:szCs w:val="16"/>
              </w:rPr>
              <w:t>排名</w:t>
            </w:r>
          </w:p>
        </w:tc>
        <w:tc>
          <w:tcPr>
            <w:tcW w:w="1800" w:type="pct"/>
            <w:shd w:val="clear" w:color="auto" w:fill="auto"/>
            <w:noWrap/>
            <w:vAlign w:val="center"/>
          </w:tcPr>
          <w:p>
            <w:pPr>
              <w:pStyle w:val="12"/>
              <w:spacing w:line="280" w:lineRule="exact"/>
              <w:jc w:val="center"/>
              <w:rPr>
                <w:rFonts w:ascii="黑体" w:hAnsi="黑体" w:eastAsia="黑体"/>
                <w:sz w:val="16"/>
                <w:szCs w:val="16"/>
              </w:rPr>
            </w:pPr>
            <w:r>
              <w:rPr>
                <w:rFonts w:hint="eastAsia" w:ascii="黑体" w:hAnsi="黑体" w:eastAsia="黑体"/>
                <w:sz w:val="16"/>
                <w:szCs w:val="16"/>
              </w:rPr>
              <w:t>学校中文名称</w:t>
            </w:r>
          </w:p>
        </w:tc>
        <w:tc>
          <w:tcPr>
            <w:tcW w:w="2337" w:type="pct"/>
            <w:shd w:val="clear" w:color="auto" w:fill="auto"/>
            <w:noWrap/>
            <w:vAlign w:val="center"/>
          </w:tcPr>
          <w:p>
            <w:pPr>
              <w:pStyle w:val="12"/>
              <w:spacing w:line="280" w:lineRule="exact"/>
              <w:jc w:val="center"/>
              <w:rPr>
                <w:rFonts w:ascii="黑体" w:hAnsi="黑体" w:eastAsia="黑体"/>
                <w:sz w:val="16"/>
                <w:szCs w:val="16"/>
              </w:rPr>
            </w:pPr>
            <w:r>
              <w:rPr>
                <w:rFonts w:hint="eastAsia" w:ascii="黑体" w:hAnsi="黑体" w:eastAsia="黑体"/>
                <w:sz w:val="16"/>
                <w:szCs w:val="16"/>
              </w:rPr>
              <w:t>学校英文名称</w:t>
            </w:r>
          </w:p>
        </w:tc>
        <w:tc>
          <w:tcPr>
            <w:tcW w:w="564" w:type="pct"/>
            <w:shd w:val="clear" w:color="auto" w:fill="auto"/>
            <w:noWrap/>
            <w:vAlign w:val="center"/>
          </w:tcPr>
          <w:p>
            <w:pPr>
              <w:pStyle w:val="12"/>
              <w:spacing w:line="280" w:lineRule="exact"/>
              <w:jc w:val="center"/>
              <w:rPr>
                <w:rFonts w:ascii="黑体" w:hAnsi="黑体" w:eastAsia="黑体"/>
                <w:sz w:val="16"/>
                <w:szCs w:val="16"/>
              </w:rPr>
            </w:pPr>
            <w:r>
              <w:rPr>
                <w:rFonts w:hint="eastAsia" w:ascii="黑体" w:hAnsi="黑体" w:eastAsia="黑体"/>
                <w:sz w:val="16"/>
                <w:szCs w:val="16"/>
              </w:rPr>
              <w:t>国家/地区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5000" w:type="pct"/>
            <w:gridSpan w:val="4"/>
            <w:shd w:val="clear" w:color="auto" w:fill="auto"/>
            <w:noWrap/>
            <w:vAlign w:val="center"/>
          </w:tcPr>
          <w:p>
            <w:pPr>
              <w:pStyle w:val="12"/>
              <w:spacing w:line="280" w:lineRule="exact"/>
              <w:jc w:val="center"/>
              <w:rPr>
                <w:b/>
                <w:bCs/>
                <w:sz w:val="16"/>
                <w:szCs w:val="16"/>
              </w:rPr>
            </w:pPr>
            <w:r>
              <w:rPr>
                <w:rFonts w:hint="eastAsia"/>
                <w:b/>
                <w:bCs/>
                <w:sz w:val="16"/>
                <w:szCs w:val="16"/>
              </w:rPr>
              <w:t>1.2023年QS世界大学排名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w:t>
            </w:r>
          </w:p>
        </w:tc>
        <w:tc>
          <w:tcPr>
            <w:tcW w:w="1800" w:type="pct"/>
            <w:shd w:val="clear" w:color="auto" w:fill="auto"/>
            <w:noWrap/>
            <w:vAlign w:val="center"/>
          </w:tcPr>
          <w:p>
            <w:pPr>
              <w:pStyle w:val="12"/>
              <w:spacing w:line="280" w:lineRule="exact"/>
              <w:rPr>
                <w:sz w:val="16"/>
                <w:szCs w:val="16"/>
              </w:rPr>
            </w:pPr>
            <w:r>
              <w:rPr>
                <w:rFonts w:hint="eastAsia"/>
                <w:sz w:val="16"/>
                <w:szCs w:val="16"/>
              </w:rPr>
              <w:t>麻省理工学院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Massachusetts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w:t>
            </w:r>
          </w:p>
        </w:tc>
        <w:tc>
          <w:tcPr>
            <w:tcW w:w="1800" w:type="pct"/>
            <w:shd w:val="clear" w:color="auto" w:fill="auto"/>
            <w:noWrap/>
            <w:vAlign w:val="center"/>
          </w:tcPr>
          <w:p>
            <w:pPr>
              <w:pStyle w:val="12"/>
              <w:spacing w:line="280" w:lineRule="exact"/>
              <w:rPr>
                <w:sz w:val="16"/>
                <w:szCs w:val="16"/>
              </w:rPr>
            </w:pPr>
            <w:r>
              <w:rPr>
                <w:rFonts w:hint="eastAsia"/>
                <w:sz w:val="16"/>
                <w:szCs w:val="16"/>
              </w:rPr>
              <w:t>剑桥大学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Cambridge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w:t>
            </w:r>
          </w:p>
        </w:tc>
        <w:tc>
          <w:tcPr>
            <w:tcW w:w="1800" w:type="pct"/>
            <w:shd w:val="clear" w:color="auto" w:fill="auto"/>
            <w:noWrap/>
            <w:vAlign w:val="center"/>
          </w:tcPr>
          <w:p>
            <w:pPr>
              <w:pStyle w:val="12"/>
              <w:spacing w:line="280" w:lineRule="exact"/>
              <w:rPr>
                <w:sz w:val="16"/>
                <w:szCs w:val="16"/>
              </w:rPr>
            </w:pPr>
            <w:r>
              <w:rPr>
                <w:rFonts w:hint="eastAsia"/>
                <w:sz w:val="16"/>
                <w:szCs w:val="16"/>
              </w:rPr>
              <w:t>斯坦福大学</w:t>
            </w:r>
          </w:p>
        </w:tc>
        <w:tc>
          <w:tcPr>
            <w:tcW w:w="2337" w:type="pct"/>
            <w:shd w:val="clear" w:color="auto" w:fill="auto"/>
            <w:noWrap/>
            <w:vAlign w:val="center"/>
          </w:tcPr>
          <w:p>
            <w:pPr>
              <w:pStyle w:val="12"/>
              <w:spacing w:line="280" w:lineRule="exact"/>
              <w:rPr>
                <w:sz w:val="16"/>
                <w:szCs w:val="16"/>
              </w:rPr>
            </w:pPr>
            <w:r>
              <w:rPr>
                <w:rFonts w:hint="eastAsia"/>
                <w:sz w:val="16"/>
                <w:szCs w:val="16"/>
              </w:rPr>
              <w:t>Stanford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w:t>
            </w:r>
          </w:p>
        </w:tc>
        <w:tc>
          <w:tcPr>
            <w:tcW w:w="1800" w:type="pct"/>
            <w:shd w:val="clear" w:color="auto" w:fill="auto"/>
            <w:noWrap/>
            <w:vAlign w:val="center"/>
          </w:tcPr>
          <w:p>
            <w:pPr>
              <w:pStyle w:val="12"/>
              <w:spacing w:line="280" w:lineRule="exact"/>
              <w:rPr>
                <w:sz w:val="16"/>
                <w:szCs w:val="16"/>
              </w:rPr>
            </w:pPr>
            <w:r>
              <w:rPr>
                <w:rFonts w:hint="eastAsia"/>
                <w:sz w:val="16"/>
                <w:szCs w:val="16"/>
              </w:rPr>
              <w:t>牛津大学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Oxford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w:t>
            </w:r>
          </w:p>
        </w:tc>
        <w:tc>
          <w:tcPr>
            <w:tcW w:w="1800" w:type="pct"/>
            <w:shd w:val="clear" w:color="auto" w:fill="auto"/>
            <w:noWrap/>
            <w:vAlign w:val="center"/>
          </w:tcPr>
          <w:p>
            <w:pPr>
              <w:pStyle w:val="12"/>
              <w:spacing w:line="280" w:lineRule="exact"/>
              <w:rPr>
                <w:sz w:val="16"/>
                <w:szCs w:val="16"/>
              </w:rPr>
            </w:pPr>
            <w:r>
              <w:rPr>
                <w:rFonts w:hint="eastAsia"/>
                <w:sz w:val="16"/>
                <w:szCs w:val="16"/>
              </w:rPr>
              <w:t>哈佛大学</w:t>
            </w:r>
          </w:p>
        </w:tc>
        <w:tc>
          <w:tcPr>
            <w:tcW w:w="2337" w:type="pct"/>
            <w:shd w:val="clear" w:color="auto" w:fill="auto"/>
            <w:noWrap/>
            <w:vAlign w:val="center"/>
          </w:tcPr>
          <w:p>
            <w:pPr>
              <w:pStyle w:val="12"/>
              <w:spacing w:line="280" w:lineRule="exact"/>
              <w:rPr>
                <w:sz w:val="16"/>
                <w:szCs w:val="16"/>
              </w:rPr>
            </w:pPr>
            <w:r>
              <w:rPr>
                <w:rFonts w:hint="eastAsia"/>
                <w:sz w:val="16"/>
                <w:szCs w:val="16"/>
              </w:rPr>
              <w:t>Harvard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w:t>
            </w:r>
          </w:p>
        </w:tc>
        <w:tc>
          <w:tcPr>
            <w:tcW w:w="1800" w:type="pct"/>
            <w:shd w:val="clear" w:color="auto" w:fill="auto"/>
            <w:noWrap/>
            <w:vAlign w:val="center"/>
          </w:tcPr>
          <w:p>
            <w:pPr>
              <w:pStyle w:val="12"/>
              <w:spacing w:line="280" w:lineRule="exact"/>
              <w:rPr>
                <w:sz w:val="16"/>
                <w:szCs w:val="16"/>
              </w:rPr>
            </w:pPr>
            <w:r>
              <w:rPr>
                <w:rFonts w:hint="eastAsia"/>
                <w:sz w:val="16"/>
                <w:szCs w:val="16"/>
              </w:rPr>
              <w:t>加州理工学院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California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w:t>
            </w:r>
          </w:p>
        </w:tc>
        <w:tc>
          <w:tcPr>
            <w:tcW w:w="1800" w:type="pct"/>
            <w:shd w:val="clear" w:color="auto" w:fill="auto"/>
            <w:noWrap/>
            <w:vAlign w:val="center"/>
          </w:tcPr>
          <w:p>
            <w:pPr>
              <w:pStyle w:val="12"/>
              <w:spacing w:line="280" w:lineRule="exact"/>
              <w:rPr>
                <w:sz w:val="16"/>
                <w:szCs w:val="16"/>
              </w:rPr>
            </w:pPr>
            <w:r>
              <w:rPr>
                <w:rFonts w:hint="eastAsia"/>
                <w:sz w:val="16"/>
                <w:szCs w:val="16"/>
              </w:rPr>
              <w:t>帝国理工学院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Imperial College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w:t>
            </w:r>
          </w:p>
        </w:tc>
        <w:tc>
          <w:tcPr>
            <w:tcW w:w="1800" w:type="pct"/>
            <w:shd w:val="clear" w:color="auto" w:fill="auto"/>
            <w:noWrap/>
            <w:vAlign w:val="center"/>
          </w:tcPr>
          <w:p>
            <w:pPr>
              <w:pStyle w:val="12"/>
              <w:spacing w:line="280" w:lineRule="exact"/>
              <w:rPr>
                <w:sz w:val="16"/>
                <w:szCs w:val="16"/>
              </w:rPr>
            </w:pPr>
            <w:r>
              <w:rPr>
                <w:rFonts w:hint="eastAsia"/>
                <w:sz w:val="16"/>
                <w:szCs w:val="16"/>
              </w:rPr>
              <w:t>伦敦大学学院</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College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w:t>
            </w:r>
          </w:p>
        </w:tc>
        <w:tc>
          <w:tcPr>
            <w:tcW w:w="1800" w:type="pct"/>
            <w:shd w:val="clear" w:color="auto" w:fill="auto"/>
            <w:noWrap/>
            <w:vAlign w:val="center"/>
          </w:tcPr>
          <w:p>
            <w:pPr>
              <w:pStyle w:val="12"/>
              <w:spacing w:line="280" w:lineRule="exact"/>
              <w:rPr>
                <w:sz w:val="16"/>
                <w:szCs w:val="16"/>
              </w:rPr>
            </w:pPr>
            <w:r>
              <w:rPr>
                <w:rFonts w:hint="eastAsia"/>
                <w:sz w:val="16"/>
                <w:szCs w:val="16"/>
              </w:rPr>
              <w:t>苏黎世联邦理工大学（瑞士联邦理工学院）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ETH Zurich - Swiss Federal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w:t>
            </w:r>
          </w:p>
        </w:tc>
        <w:tc>
          <w:tcPr>
            <w:tcW w:w="1800" w:type="pct"/>
            <w:shd w:val="clear" w:color="auto" w:fill="auto"/>
            <w:noWrap/>
            <w:vAlign w:val="center"/>
          </w:tcPr>
          <w:p>
            <w:pPr>
              <w:pStyle w:val="12"/>
              <w:spacing w:line="280" w:lineRule="exact"/>
              <w:rPr>
                <w:sz w:val="16"/>
                <w:szCs w:val="16"/>
              </w:rPr>
            </w:pPr>
            <w:r>
              <w:rPr>
                <w:rFonts w:hint="eastAsia"/>
                <w:sz w:val="16"/>
                <w:szCs w:val="16"/>
              </w:rPr>
              <w:t>芝加哥大学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Chicago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w:t>
            </w:r>
          </w:p>
        </w:tc>
        <w:tc>
          <w:tcPr>
            <w:tcW w:w="1800" w:type="pct"/>
            <w:shd w:val="clear" w:color="auto" w:fill="auto"/>
            <w:noWrap/>
            <w:vAlign w:val="center"/>
          </w:tcPr>
          <w:p>
            <w:pPr>
              <w:pStyle w:val="12"/>
              <w:spacing w:line="280" w:lineRule="exact"/>
              <w:rPr>
                <w:sz w:val="16"/>
                <w:szCs w:val="16"/>
              </w:rPr>
            </w:pPr>
            <w:r>
              <w:rPr>
                <w:rFonts w:hint="eastAsia"/>
                <w:sz w:val="16"/>
                <w:szCs w:val="16"/>
              </w:rPr>
              <w:t>新加坡国立大学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National University of Singapore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新加坡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w:t>
            </w:r>
          </w:p>
        </w:tc>
        <w:tc>
          <w:tcPr>
            <w:tcW w:w="1800" w:type="pct"/>
            <w:shd w:val="clear" w:color="auto" w:fill="auto"/>
            <w:noWrap/>
            <w:vAlign w:val="center"/>
          </w:tcPr>
          <w:p>
            <w:pPr>
              <w:pStyle w:val="12"/>
              <w:spacing w:line="280" w:lineRule="exact"/>
              <w:rPr>
                <w:sz w:val="16"/>
                <w:szCs w:val="16"/>
              </w:rPr>
            </w:pPr>
            <w:r>
              <w:rPr>
                <w:rFonts w:hint="eastAsia"/>
                <w:sz w:val="16"/>
                <w:szCs w:val="16"/>
              </w:rPr>
              <w:t>北京大学</w:t>
            </w:r>
          </w:p>
        </w:tc>
        <w:tc>
          <w:tcPr>
            <w:tcW w:w="2337" w:type="pct"/>
            <w:shd w:val="clear" w:color="auto" w:fill="auto"/>
            <w:noWrap/>
            <w:vAlign w:val="center"/>
          </w:tcPr>
          <w:p>
            <w:pPr>
              <w:pStyle w:val="12"/>
              <w:spacing w:line="280" w:lineRule="exact"/>
              <w:rPr>
                <w:sz w:val="16"/>
                <w:szCs w:val="16"/>
              </w:rPr>
            </w:pPr>
            <w:r>
              <w:rPr>
                <w:rFonts w:hint="eastAsia"/>
                <w:sz w:val="16"/>
                <w:szCs w:val="16"/>
              </w:rPr>
              <w:t>Peking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w:t>
            </w:r>
          </w:p>
        </w:tc>
        <w:tc>
          <w:tcPr>
            <w:tcW w:w="1800" w:type="pct"/>
            <w:shd w:val="clear" w:color="auto" w:fill="auto"/>
            <w:noWrap/>
            <w:vAlign w:val="center"/>
          </w:tcPr>
          <w:p>
            <w:pPr>
              <w:pStyle w:val="12"/>
              <w:spacing w:line="280" w:lineRule="exact"/>
              <w:rPr>
                <w:sz w:val="16"/>
                <w:szCs w:val="16"/>
              </w:rPr>
            </w:pPr>
            <w:r>
              <w:rPr>
                <w:rFonts w:hint="eastAsia"/>
                <w:sz w:val="16"/>
                <w:szCs w:val="16"/>
              </w:rPr>
              <w:t>宾夕法尼亚大学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Pennsylvania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w:t>
            </w:r>
          </w:p>
        </w:tc>
        <w:tc>
          <w:tcPr>
            <w:tcW w:w="1800" w:type="pct"/>
            <w:shd w:val="clear" w:color="auto" w:fill="auto"/>
            <w:noWrap/>
            <w:vAlign w:val="center"/>
          </w:tcPr>
          <w:p>
            <w:pPr>
              <w:pStyle w:val="12"/>
              <w:spacing w:line="280" w:lineRule="exact"/>
              <w:rPr>
                <w:sz w:val="16"/>
                <w:szCs w:val="16"/>
              </w:rPr>
            </w:pPr>
            <w:r>
              <w:rPr>
                <w:rFonts w:hint="eastAsia"/>
                <w:sz w:val="16"/>
                <w:szCs w:val="16"/>
              </w:rPr>
              <w:t>清华大学</w:t>
            </w:r>
          </w:p>
        </w:tc>
        <w:tc>
          <w:tcPr>
            <w:tcW w:w="2337" w:type="pct"/>
            <w:shd w:val="clear" w:color="auto" w:fill="auto"/>
            <w:noWrap/>
            <w:vAlign w:val="center"/>
          </w:tcPr>
          <w:p>
            <w:pPr>
              <w:pStyle w:val="12"/>
              <w:spacing w:line="280" w:lineRule="exact"/>
              <w:rPr>
                <w:sz w:val="16"/>
                <w:szCs w:val="16"/>
              </w:rPr>
            </w:pPr>
            <w:r>
              <w:rPr>
                <w:rFonts w:hint="eastAsia"/>
                <w:sz w:val="16"/>
                <w:szCs w:val="16"/>
              </w:rPr>
              <w:t>Tsinghua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w:t>
            </w:r>
          </w:p>
        </w:tc>
        <w:tc>
          <w:tcPr>
            <w:tcW w:w="1800" w:type="pct"/>
            <w:shd w:val="clear" w:color="auto" w:fill="auto"/>
            <w:noWrap/>
            <w:vAlign w:val="center"/>
          </w:tcPr>
          <w:p>
            <w:pPr>
              <w:pStyle w:val="12"/>
              <w:spacing w:line="280" w:lineRule="exact"/>
              <w:rPr>
                <w:sz w:val="16"/>
                <w:szCs w:val="16"/>
              </w:rPr>
            </w:pPr>
            <w:r>
              <w:rPr>
                <w:rFonts w:hint="eastAsia"/>
                <w:sz w:val="16"/>
                <w:szCs w:val="16"/>
              </w:rPr>
              <w:t>爱丁堡大学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Edinburgh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w:t>
            </w:r>
          </w:p>
        </w:tc>
        <w:tc>
          <w:tcPr>
            <w:tcW w:w="1800" w:type="pct"/>
            <w:shd w:val="clear" w:color="auto" w:fill="auto"/>
            <w:noWrap/>
            <w:vAlign w:val="center"/>
          </w:tcPr>
          <w:p>
            <w:pPr>
              <w:pStyle w:val="12"/>
              <w:spacing w:line="280" w:lineRule="exact"/>
              <w:rPr>
                <w:sz w:val="16"/>
                <w:szCs w:val="16"/>
              </w:rPr>
            </w:pPr>
            <w:r>
              <w:rPr>
                <w:rFonts w:hint="eastAsia"/>
                <w:sz w:val="16"/>
                <w:szCs w:val="16"/>
              </w:rPr>
              <w:t>洛桑联邦理工学院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Swiss federal Institute of Technology in Lausanne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w:t>
            </w:r>
          </w:p>
        </w:tc>
        <w:tc>
          <w:tcPr>
            <w:tcW w:w="1800" w:type="pct"/>
            <w:shd w:val="clear" w:color="auto" w:fill="auto"/>
            <w:noWrap/>
            <w:vAlign w:val="center"/>
          </w:tcPr>
          <w:p>
            <w:pPr>
              <w:pStyle w:val="12"/>
              <w:spacing w:line="280" w:lineRule="exact"/>
              <w:rPr>
                <w:sz w:val="16"/>
                <w:szCs w:val="16"/>
              </w:rPr>
            </w:pPr>
            <w:r>
              <w:rPr>
                <w:rFonts w:hint="eastAsia"/>
                <w:sz w:val="16"/>
                <w:szCs w:val="16"/>
              </w:rPr>
              <w:t>普林斯顿大学</w:t>
            </w:r>
          </w:p>
        </w:tc>
        <w:tc>
          <w:tcPr>
            <w:tcW w:w="2337" w:type="pct"/>
            <w:shd w:val="clear" w:color="auto" w:fill="auto"/>
            <w:noWrap/>
            <w:vAlign w:val="center"/>
          </w:tcPr>
          <w:p>
            <w:pPr>
              <w:pStyle w:val="12"/>
              <w:spacing w:line="280" w:lineRule="exact"/>
              <w:rPr>
                <w:sz w:val="16"/>
                <w:szCs w:val="16"/>
              </w:rPr>
            </w:pPr>
            <w:r>
              <w:rPr>
                <w:rFonts w:hint="eastAsia"/>
                <w:sz w:val="16"/>
                <w:szCs w:val="16"/>
              </w:rPr>
              <w:t>Princeton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w:t>
            </w:r>
          </w:p>
        </w:tc>
        <w:tc>
          <w:tcPr>
            <w:tcW w:w="1800" w:type="pct"/>
            <w:shd w:val="clear" w:color="auto" w:fill="auto"/>
            <w:noWrap/>
            <w:vAlign w:val="center"/>
          </w:tcPr>
          <w:p>
            <w:pPr>
              <w:pStyle w:val="12"/>
              <w:spacing w:line="280" w:lineRule="exact"/>
              <w:rPr>
                <w:sz w:val="16"/>
                <w:szCs w:val="16"/>
              </w:rPr>
            </w:pPr>
            <w:r>
              <w:rPr>
                <w:rFonts w:hint="eastAsia"/>
                <w:sz w:val="16"/>
                <w:szCs w:val="16"/>
              </w:rPr>
              <w:t>耶鲁大学</w:t>
            </w:r>
          </w:p>
        </w:tc>
        <w:tc>
          <w:tcPr>
            <w:tcW w:w="2337" w:type="pct"/>
            <w:shd w:val="clear" w:color="auto" w:fill="auto"/>
            <w:noWrap/>
            <w:vAlign w:val="center"/>
          </w:tcPr>
          <w:p>
            <w:pPr>
              <w:pStyle w:val="12"/>
              <w:spacing w:line="280" w:lineRule="exact"/>
              <w:rPr>
                <w:sz w:val="16"/>
                <w:szCs w:val="16"/>
              </w:rPr>
            </w:pPr>
            <w:r>
              <w:rPr>
                <w:rFonts w:hint="eastAsia"/>
                <w:sz w:val="16"/>
                <w:szCs w:val="16"/>
              </w:rPr>
              <w:t>Yale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w:t>
            </w:r>
          </w:p>
        </w:tc>
        <w:tc>
          <w:tcPr>
            <w:tcW w:w="1800" w:type="pct"/>
            <w:shd w:val="clear" w:color="auto" w:fill="auto"/>
            <w:noWrap/>
            <w:vAlign w:val="center"/>
          </w:tcPr>
          <w:p>
            <w:pPr>
              <w:pStyle w:val="12"/>
              <w:spacing w:line="280" w:lineRule="exact"/>
              <w:rPr>
                <w:sz w:val="16"/>
                <w:szCs w:val="16"/>
              </w:rPr>
            </w:pPr>
            <w:r>
              <w:rPr>
                <w:rFonts w:hint="eastAsia"/>
                <w:sz w:val="16"/>
                <w:szCs w:val="16"/>
              </w:rPr>
              <w:t>南洋理工大学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Nanyang Technological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新加坡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20</w:t>
            </w:r>
          </w:p>
        </w:tc>
        <w:tc>
          <w:tcPr>
            <w:tcW w:w="1800" w:type="pct"/>
            <w:shd w:val="clear" w:color="auto" w:fill="auto"/>
            <w:noWrap/>
            <w:vAlign w:val="center"/>
          </w:tcPr>
          <w:p>
            <w:pPr>
              <w:pStyle w:val="12"/>
              <w:spacing w:line="280" w:lineRule="exact"/>
              <w:rPr>
                <w:sz w:val="16"/>
                <w:szCs w:val="16"/>
              </w:rPr>
            </w:pPr>
            <w:r>
              <w:rPr>
                <w:rFonts w:hint="eastAsia"/>
                <w:sz w:val="16"/>
                <w:szCs w:val="16"/>
              </w:rPr>
              <w:t>康奈尔大学</w:t>
            </w:r>
          </w:p>
        </w:tc>
        <w:tc>
          <w:tcPr>
            <w:tcW w:w="2337" w:type="pct"/>
            <w:shd w:val="clear" w:color="auto" w:fill="auto"/>
            <w:noWrap/>
            <w:vAlign w:val="center"/>
          </w:tcPr>
          <w:p>
            <w:pPr>
              <w:pStyle w:val="12"/>
              <w:spacing w:line="280" w:lineRule="exact"/>
              <w:rPr>
                <w:sz w:val="16"/>
                <w:szCs w:val="16"/>
              </w:rPr>
            </w:pPr>
            <w:r>
              <w:rPr>
                <w:rFonts w:hint="eastAsia"/>
                <w:sz w:val="16"/>
                <w:szCs w:val="16"/>
              </w:rPr>
              <w:t>Cornell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21</w:t>
            </w:r>
          </w:p>
        </w:tc>
        <w:tc>
          <w:tcPr>
            <w:tcW w:w="1800" w:type="pct"/>
            <w:shd w:val="clear" w:color="auto" w:fill="auto"/>
            <w:noWrap/>
            <w:vAlign w:val="center"/>
          </w:tcPr>
          <w:p>
            <w:pPr>
              <w:pStyle w:val="12"/>
              <w:spacing w:line="280" w:lineRule="exact"/>
              <w:rPr>
                <w:sz w:val="16"/>
                <w:szCs w:val="16"/>
              </w:rPr>
            </w:pPr>
            <w:r>
              <w:rPr>
                <w:rFonts w:hint="eastAsia"/>
                <w:sz w:val="16"/>
                <w:szCs w:val="16"/>
              </w:rPr>
              <w:t>香港大学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Hong Kong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22</w:t>
            </w:r>
          </w:p>
        </w:tc>
        <w:tc>
          <w:tcPr>
            <w:tcW w:w="1800" w:type="pct"/>
            <w:shd w:val="clear" w:color="auto" w:fill="auto"/>
            <w:noWrap/>
            <w:vAlign w:val="center"/>
          </w:tcPr>
          <w:p>
            <w:pPr>
              <w:pStyle w:val="12"/>
              <w:spacing w:line="280" w:lineRule="exact"/>
              <w:rPr>
                <w:sz w:val="16"/>
                <w:szCs w:val="16"/>
              </w:rPr>
            </w:pPr>
            <w:r>
              <w:rPr>
                <w:rFonts w:hint="eastAsia"/>
                <w:sz w:val="16"/>
                <w:szCs w:val="16"/>
              </w:rPr>
              <w:t>哥伦比亚大学</w:t>
            </w:r>
          </w:p>
        </w:tc>
        <w:tc>
          <w:tcPr>
            <w:tcW w:w="2337" w:type="pct"/>
            <w:shd w:val="clear" w:color="auto" w:fill="auto"/>
            <w:noWrap/>
            <w:vAlign w:val="center"/>
          </w:tcPr>
          <w:p>
            <w:pPr>
              <w:pStyle w:val="12"/>
              <w:spacing w:line="280" w:lineRule="exact"/>
              <w:rPr>
                <w:sz w:val="16"/>
                <w:szCs w:val="16"/>
              </w:rPr>
            </w:pPr>
            <w:r>
              <w:rPr>
                <w:rFonts w:hint="eastAsia"/>
                <w:sz w:val="16"/>
                <w:szCs w:val="16"/>
              </w:rPr>
              <w:t>Columbia University in the City of New York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23</w:t>
            </w:r>
          </w:p>
        </w:tc>
        <w:tc>
          <w:tcPr>
            <w:tcW w:w="1800" w:type="pct"/>
            <w:shd w:val="clear" w:color="auto" w:fill="auto"/>
            <w:noWrap/>
            <w:vAlign w:val="center"/>
          </w:tcPr>
          <w:p>
            <w:pPr>
              <w:pStyle w:val="12"/>
              <w:spacing w:line="280" w:lineRule="exact"/>
              <w:rPr>
                <w:sz w:val="16"/>
                <w:szCs w:val="16"/>
              </w:rPr>
            </w:pPr>
            <w:r>
              <w:rPr>
                <w:rFonts w:hint="eastAsia"/>
                <w:sz w:val="16"/>
                <w:szCs w:val="16"/>
              </w:rPr>
              <w:t>东京大学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Tokyo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24</w:t>
            </w:r>
          </w:p>
        </w:tc>
        <w:tc>
          <w:tcPr>
            <w:tcW w:w="1800" w:type="pct"/>
            <w:shd w:val="clear" w:color="auto" w:fill="auto"/>
            <w:noWrap/>
            <w:vAlign w:val="center"/>
          </w:tcPr>
          <w:p>
            <w:pPr>
              <w:pStyle w:val="12"/>
              <w:spacing w:line="280" w:lineRule="exact"/>
              <w:rPr>
                <w:sz w:val="16"/>
                <w:szCs w:val="16"/>
              </w:rPr>
            </w:pPr>
            <w:r>
              <w:rPr>
                <w:rFonts w:hint="eastAsia"/>
                <w:sz w:val="16"/>
                <w:szCs w:val="16"/>
              </w:rPr>
              <w:t>约翰霍普金斯大学</w:t>
            </w:r>
          </w:p>
        </w:tc>
        <w:tc>
          <w:tcPr>
            <w:tcW w:w="2337" w:type="pct"/>
            <w:shd w:val="clear" w:color="auto" w:fill="auto"/>
            <w:noWrap/>
            <w:vAlign w:val="center"/>
          </w:tcPr>
          <w:p>
            <w:pPr>
              <w:pStyle w:val="12"/>
              <w:spacing w:line="280" w:lineRule="exact"/>
              <w:rPr>
                <w:sz w:val="16"/>
                <w:szCs w:val="16"/>
              </w:rPr>
            </w:pPr>
            <w:r>
              <w:rPr>
                <w:rFonts w:hint="eastAsia"/>
                <w:sz w:val="16"/>
                <w:szCs w:val="16"/>
              </w:rPr>
              <w:t>Johns Hopkins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25</w:t>
            </w:r>
          </w:p>
        </w:tc>
        <w:tc>
          <w:tcPr>
            <w:tcW w:w="1800" w:type="pct"/>
            <w:shd w:val="clear" w:color="auto" w:fill="auto"/>
            <w:noWrap/>
            <w:vAlign w:val="center"/>
          </w:tcPr>
          <w:p>
            <w:pPr>
              <w:pStyle w:val="12"/>
              <w:spacing w:line="280" w:lineRule="exact"/>
              <w:rPr>
                <w:sz w:val="16"/>
                <w:szCs w:val="16"/>
              </w:rPr>
            </w:pPr>
            <w:r>
              <w:rPr>
                <w:rFonts w:hint="eastAsia"/>
                <w:sz w:val="16"/>
                <w:szCs w:val="16"/>
              </w:rPr>
              <w:t>密歇根大学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Michigan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26</w:t>
            </w:r>
          </w:p>
        </w:tc>
        <w:tc>
          <w:tcPr>
            <w:tcW w:w="1800" w:type="pct"/>
            <w:shd w:val="clear" w:color="auto" w:fill="auto"/>
            <w:noWrap/>
            <w:vAlign w:val="center"/>
          </w:tcPr>
          <w:p>
            <w:pPr>
              <w:pStyle w:val="12"/>
              <w:spacing w:line="280" w:lineRule="exact"/>
              <w:rPr>
                <w:sz w:val="16"/>
                <w:szCs w:val="16"/>
              </w:rPr>
            </w:pPr>
            <w:r>
              <w:rPr>
                <w:rFonts w:hint="eastAsia"/>
                <w:sz w:val="16"/>
                <w:szCs w:val="16"/>
              </w:rPr>
              <w:t>巴黎科学艺术人文大学</w:t>
            </w:r>
          </w:p>
        </w:tc>
        <w:tc>
          <w:tcPr>
            <w:tcW w:w="2337" w:type="pct"/>
            <w:shd w:val="clear" w:color="auto" w:fill="auto"/>
            <w:noWrap/>
            <w:vAlign w:val="center"/>
          </w:tcPr>
          <w:p>
            <w:pPr>
              <w:pStyle w:val="12"/>
              <w:spacing w:line="280" w:lineRule="exact"/>
              <w:rPr>
                <w:sz w:val="16"/>
                <w:szCs w:val="16"/>
              </w:rPr>
            </w:pPr>
            <w:r>
              <w:rPr>
                <w:rFonts w:hint="eastAsia"/>
                <w:sz w:val="16"/>
                <w:szCs w:val="16"/>
              </w:rPr>
              <w:t xml:space="preserve">Paris Sciences &amp; Lettres </w:t>
            </w:r>
            <w:r>
              <w:rPr>
                <w:rFonts w:hint="eastAsia" w:ascii="宋体" w:hAnsi="宋体" w:eastAsia="宋体" w:cs="宋体"/>
                <w:sz w:val="16"/>
                <w:szCs w:val="16"/>
              </w:rPr>
              <w:t>–</w:t>
            </w:r>
            <w:r>
              <w:rPr>
                <w:rFonts w:hint="eastAsia"/>
                <w:sz w:val="16"/>
                <w:szCs w:val="16"/>
              </w:rPr>
              <w:t xml:space="preserve"> PSL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27</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加州大学伯克利分校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Berkeley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28</w:t>
            </w:r>
          </w:p>
        </w:tc>
        <w:tc>
          <w:tcPr>
            <w:tcW w:w="1800" w:type="pct"/>
            <w:shd w:val="clear" w:color="auto" w:fill="auto"/>
            <w:noWrap/>
            <w:vAlign w:val="center"/>
          </w:tcPr>
          <w:p>
            <w:pPr>
              <w:pStyle w:val="12"/>
              <w:spacing w:line="280" w:lineRule="exact"/>
              <w:rPr>
                <w:sz w:val="16"/>
                <w:szCs w:val="16"/>
              </w:rPr>
            </w:pPr>
            <w:r>
              <w:rPr>
                <w:rFonts w:hint="eastAsia"/>
                <w:sz w:val="16"/>
                <w:szCs w:val="16"/>
              </w:rPr>
              <w:t>曼彻斯特大学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Manchester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29</w:t>
            </w:r>
          </w:p>
        </w:tc>
        <w:tc>
          <w:tcPr>
            <w:tcW w:w="1800" w:type="pct"/>
            <w:shd w:val="clear" w:color="auto" w:fill="auto"/>
            <w:noWrap/>
            <w:vAlign w:val="center"/>
          </w:tcPr>
          <w:p>
            <w:pPr>
              <w:pStyle w:val="12"/>
              <w:spacing w:line="280" w:lineRule="exact"/>
              <w:rPr>
                <w:sz w:val="16"/>
                <w:szCs w:val="16"/>
              </w:rPr>
            </w:pPr>
            <w:r>
              <w:rPr>
                <w:rFonts w:hint="eastAsia"/>
                <w:sz w:val="16"/>
                <w:szCs w:val="16"/>
              </w:rPr>
              <w:t>首尔国立大学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Seoul National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30</w:t>
            </w:r>
          </w:p>
        </w:tc>
        <w:tc>
          <w:tcPr>
            <w:tcW w:w="1800" w:type="pct"/>
            <w:shd w:val="clear" w:color="auto" w:fill="auto"/>
            <w:noWrap/>
            <w:vAlign w:val="center"/>
          </w:tcPr>
          <w:p>
            <w:pPr>
              <w:pStyle w:val="12"/>
              <w:spacing w:line="280" w:lineRule="exact"/>
              <w:rPr>
                <w:sz w:val="16"/>
                <w:szCs w:val="16"/>
              </w:rPr>
            </w:pPr>
            <w:r>
              <w:rPr>
                <w:rFonts w:hint="eastAsia"/>
                <w:sz w:val="16"/>
                <w:szCs w:val="16"/>
              </w:rPr>
              <w:t>澳大利亚国立大学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The Australian National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31</w:t>
            </w:r>
          </w:p>
        </w:tc>
        <w:tc>
          <w:tcPr>
            <w:tcW w:w="1800" w:type="pct"/>
            <w:shd w:val="clear" w:color="auto" w:fill="auto"/>
            <w:noWrap/>
            <w:vAlign w:val="center"/>
          </w:tcPr>
          <w:p>
            <w:pPr>
              <w:pStyle w:val="12"/>
              <w:spacing w:line="280" w:lineRule="exact"/>
              <w:rPr>
                <w:sz w:val="16"/>
                <w:szCs w:val="16"/>
              </w:rPr>
            </w:pPr>
            <w:r>
              <w:rPr>
                <w:rFonts w:hint="eastAsia"/>
                <w:sz w:val="16"/>
                <w:szCs w:val="16"/>
              </w:rPr>
              <w:t>麦吉尔大学</w:t>
            </w:r>
          </w:p>
        </w:tc>
        <w:tc>
          <w:tcPr>
            <w:tcW w:w="2337" w:type="pct"/>
            <w:shd w:val="clear" w:color="auto" w:fill="auto"/>
            <w:noWrap/>
            <w:vAlign w:val="center"/>
          </w:tcPr>
          <w:p>
            <w:pPr>
              <w:pStyle w:val="12"/>
              <w:spacing w:line="280" w:lineRule="exact"/>
              <w:rPr>
                <w:sz w:val="16"/>
                <w:szCs w:val="16"/>
              </w:rPr>
            </w:pPr>
            <w:r>
              <w:rPr>
                <w:rFonts w:hint="eastAsia"/>
                <w:sz w:val="16"/>
                <w:szCs w:val="16"/>
              </w:rPr>
              <w:t>McGill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32</w:t>
            </w:r>
          </w:p>
        </w:tc>
        <w:tc>
          <w:tcPr>
            <w:tcW w:w="1800" w:type="pct"/>
            <w:shd w:val="clear" w:color="auto" w:fill="auto"/>
            <w:noWrap/>
            <w:vAlign w:val="center"/>
          </w:tcPr>
          <w:p>
            <w:pPr>
              <w:pStyle w:val="12"/>
              <w:spacing w:line="280" w:lineRule="exact"/>
              <w:rPr>
                <w:sz w:val="16"/>
                <w:szCs w:val="16"/>
              </w:rPr>
            </w:pPr>
            <w:r>
              <w:rPr>
                <w:rFonts w:hint="eastAsia"/>
                <w:sz w:val="16"/>
                <w:szCs w:val="16"/>
              </w:rPr>
              <w:t>西北大学</w:t>
            </w:r>
          </w:p>
        </w:tc>
        <w:tc>
          <w:tcPr>
            <w:tcW w:w="2337" w:type="pct"/>
            <w:shd w:val="clear" w:color="auto" w:fill="auto"/>
            <w:noWrap/>
            <w:vAlign w:val="center"/>
          </w:tcPr>
          <w:p>
            <w:pPr>
              <w:pStyle w:val="12"/>
              <w:spacing w:line="280" w:lineRule="exact"/>
              <w:rPr>
                <w:sz w:val="16"/>
                <w:szCs w:val="16"/>
              </w:rPr>
            </w:pPr>
            <w:r>
              <w:rPr>
                <w:rFonts w:hint="eastAsia"/>
                <w:sz w:val="16"/>
                <w:szCs w:val="16"/>
              </w:rPr>
              <w:t>Northwestern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33</w:t>
            </w:r>
          </w:p>
        </w:tc>
        <w:tc>
          <w:tcPr>
            <w:tcW w:w="1800" w:type="pct"/>
            <w:shd w:val="clear" w:color="auto" w:fill="auto"/>
            <w:noWrap/>
            <w:vAlign w:val="center"/>
          </w:tcPr>
          <w:p>
            <w:pPr>
              <w:pStyle w:val="12"/>
              <w:spacing w:line="280" w:lineRule="exact"/>
              <w:rPr>
                <w:sz w:val="16"/>
                <w:szCs w:val="16"/>
              </w:rPr>
            </w:pPr>
            <w:r>
              <w:rPr>
                <w:rFonts w:hint="eastAsia"/>
                <w:sz w:val="16"/>
                <w:szCs w:val="16"/>
              </w:rPr>
              <w:t>墨尔本大学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Melbourne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34</w:t>
            </w:r>
          </w:p>
        </w:tc>
        <w:tc>
          <w:tcPr>
            <w:tcW w:w="1800" w:type="pct"/>
            <w:shd w:val="clear" w:color="auto" w:fill="auto"/>
            <w:noWrap/>
            <w:vAlign w:val="center"/>
          </w:tcPr>
          <w:p>
            <w:pPr>
              <w:pStyle w:val="12"/>
              <w:spacing w:line="280" w:lineRule="exact"/>
              <w:rPr>
                <w:sz w:val="16"/>
                <w:szCs w:val="16"/>
              </w:rPr>
            </w:pPr>
            <w:r>
              <w:rPr>
                <w:rFonts w:hint="eastAsia"/>
                <w:sz w:val="16"/>
                <w:szCs w:val="16"/>
              </w:rPr>
              <w:t>复旦大学</w:t>
            </w:r>
          </w:p>
        </w:tc>
        <w:tc>
          <w:tcPr>
            <w:tcW w:w="2337" w:type="pct"/>
            <w:shd w:val="clear" w:color="auto" w:fill="auto"/>
            <w:noWrap/>
            <w:vAlign w:val="center"/>
          </w:tcPr>
          <w:p>
            <w:pPr>
              <w:pStyle w:val="12"/>
              <w:spacing w:line="280" w:lineRule="exact"/>
              <w:rPr>
                <w:sz w:val="16"/>
                <w:szCs w:val="16"/>
              </w:rPr>
            </w:pPr>
            <w:r>
              <w:rPr>
                <w:rFonts w:hint="eastAsia"/>
                <w:sz w:val="16"/>
                <w:szCs w:val="16"/>
              </w:rPr>
              <w:t>Fudan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34</w:t>
            </w:r>
          </w:p>
        </w:tc>
        <w:tc>
          <w:tcPr>
            <w:tcW w:w="1800" w:type="pct"/>
            <w:shd w:val="clear" w:color="auto" w:fill="auto"/>
            <w:noWrap/>
            <w:vAlign w:val="center"/>
          </w:tcPr>
          <w:p>
            <w:pPr>
              <w:pStyle w:val="12"/>
              <w:spacing w:line="280" w:lineRule="exact"/>
              <w:rPr>
                <w:sz w:val="16"/>
                <w:szCs w:val="16"/>
              </w:rPr>
            </w:pPr>
            <w:r>
              <w:rPr>
                <w:rFonts w:hint="eastAsia"/>
                <w:sz w:val="16"/>
                <w:szCs w:val="16"/>
              </w:rPr>
              <w:t>多伦多大学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Toronto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36</w:t>
            </w:r>
          </w:p>
        </w:tc>
        <w:tc>
          <w:tcPr>
            <w:tcW w:w="1800" w:type="pct"/>
            <w:shd w:val="clear" w:color="auto" w:fill="auto"/>
            <w:noWrap/>
            <w:vAlign w:val="center"/>
          </w:tcPr>
          <w:p>
            <w:pPr>
              <w:pStyle w:val="12"/>
              <w:spacing w:line="280" w:lineRule="exact"/>
              <w:rPr>
                <w:sz w:val="16"/>
                <w:szCs w:val="16"/>
              </w:rPr>
            </w:pPr>
            <w:r>
              <w:rPr>
                <w:rFonts w:hint="eastAsia"/>
                <w:sz w:val="16"/>
                <w:szCs w:val="16"/>
              </w:rPr>
              <w:t>京都大学</w:t>
            </w:r>
          </w:p>
        </w:tc>
        <w:tc>
          <w:tcPr>
            <w:tcW w:w="2337" w:type="pct"/>
            <w:shd w:val="clear" w:color="auto" w:fill="auto"/>
            <w:noWrap/>
            <w:vAlign w:val="center"/>
          </w:tcPr>
          <w:p>
            <w:pPr>
              <w:pStyle w:val="12"/>
              <w:spacing w:line="280" w:lineRule="exact"/>
              <w:rPr>
                <w:sz w:val="16"/>
                <w:szCs w:val="16"/>
              </w:rPr>
            </w:pPr>
            <w:r>
              <w:rPr>
                <w:rFonts w:hint="eastAsia"/>
                <w:sz w:val="16"/>
                <w:szCs w:val="16"/>
              </w:rPr>
              <w:t>Kyoto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37</w:t>
            </w:r>
          </w:p>
        </w:tc>
        <w:tc>
          <w:tcPr>
            <w:tcW w:w="1800" w:type="pct"/>
            <w:shd w:val="clear" w:color="auto" w:fill="auto"/>
            <w:noWrap/>
            <w:vAlign w:val="center"/>
          </w:tcPr>
          <w:p>
            <w:pPr>
              <w:pStyle w:val="12"/>
              <w:spacing w:line="280" w:lineRule="exact"/>
              <w:rPr>
                <w:sz w:val="16"/>
                <w:szCs w:val="16"/>
              </w:rPr>
            </w:pPr>
            <w:r>
              <w:rPr>
                <w:rFonts w:hint="eastAsia"/>
                <w:sz w:val="16"/>
                <w:szCs w:val="16"/>
              </w:rPr>
              <w:t>伦敦国王学院</w:t>
            </w:r>
          </w:p>
        </w:tc>
        <w:tc>
          <w:tcPr>
            <w:tcW w:w="2337" w:type="pct"/>
            <w:shd w:val="clear" w:color="auto" w:fill="auto"/>
            <w:noWrap/>
            <w:vAlign w:val="center"/>
          </w:tcPr>
          <w:p>
            <w:pPr>
              <w:pStyle w:val="12"/>
              <w:spacing w:line="280" w:lineRule="exact"/>
              <w:rPr>
                <w:sz w:val="16"/>
                <w:szCs w:val="16"/>
              </w:rPr>
            </w:pPr>
            <w:r>
              <w:rPr>
                <w:rFonts w:hint="eastAsia"/>
                <w:sz w:val="16"/>
                <w:szCs w:val="16"/>
              </w:rPr>
              <w:t>King's College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38</w:t>
            </w:r>
          </w:p>
        </w:tc>
        <w:tc>
          <w:tcPr>
            <w:tcW w:w="1800" w:type="pct"/>
            <w:shd w:val="clear" w:color="auto" w:fill="auto"/>
            <w:noWrap/>
            <w:vAlign w:val="center"/>
          </w:tcPr>
          <w:p>
            <w:pPr>
              <w:pStyle w:val="12"/>
              <w:spacing w:line="280" w:lineRule="exact"/>
              <w:rPr>
                <w:sz w:val="16"/>
                <w:szCs w:val="16"/>
              </w:rPr>
            </w:pPr>
            <w:r>
              <w:rPr>
                <w:rFonts w:hint="eastAsia"/>
                <w:sz w:val="16"/>
                <w:szCs w:val="16"/>
              </w:rPr>
              <w:t>香港中文大学</w:t>
            </w:r>
          </w:p>
        </w:tc>
        <w:tc>
          <w:tcPr>
            <w:tcW w:w="2337" w:type="pct"/>
            <w:shd w:val="clear" w:color="auto" w:fill="auto"/>
            <w:noWrap/>
            <w:vAlign w:val="center"/>
          </w:tcPr>
          <w:p>
            <w:pPr>
              <w:pStyle w:val="12"/>
              <w:spacing w:line="280" w:lineRule="exact"/>
              <w:rPr>
                <w:sz w:val="16"/>
                <w:szCs w:val="16"/>
              </w:rPr>
            </w:pPr>
            <w:r>
              <w:rPr>
                <w:rFonts w:hint="eastAsia"/>
                <w:sz w:val="16"/>
                <w:szCs w:val="16"/>
              </w:rPr>
              <w:t>The Chinese University of Hong Kong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39</w:t>
            </w:r>
          </w:p>
        </w:tc>
        <w:tc>
          <w:tcPr>
            <w:tcW w:w="1800" w:type="pct"/>
            <w:shd w:val="clear" w:color="auto" w:fill="auto"/>
            <w:noWrap/>
            <w:vAlign w:val="center"/>
          </w:tcPr>
          <w:p>
            <w:pPr>
              <w:pStyle w:val="12"/>
              <w:spacing w:line="280" w:lineRule="exact"/>
              <w:rPr>
                <w:sz w:val="16"/>
                <w:szCs w:val="16"/>
              </w:rPr>
            </w:pPr>
            <w:r>
              <w:rPr>
                <w:rFonts w:hint="eastAsia"/>
                <w:sz w:val="16"/>
                <w:szCs w:val="16"/>
              </w:rPr>
              <w:t>纽约大学</w:t>
            </w:r>
          </w:p>
        </w:tc>
        <w:tc>
          <w:tcPr>
            <w:tcW w:w="2337" w:type="pct"/>
            <w:shd w:val="clear" w:color="auto" w:fill="auto"/>
            <w:noWrap/>
            <w:vAlign w:val="center"/>
          </w:tcPr>
          <w:p>
            <w:pPr>
              <w:pStyle w:val="12"/>
              <w:spacing w:line="280" w:lineRule="exact"/>
              <w:rPr>
                <w:sz w:val="16"/>
                <w:szCs w:val="16"/>
              </w:rPr>
            </w:pPr>
            <w:r>
              <w:rPr>
                <w:rFonts w:hint="eastAsia"/>
                <w:sz w:val="16"/>
                <w:szCs w:val="16"/>
              </w:rPr>
              <w:t>New York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40</w:t>
            </w:r>
          </w:p>
        </w:tc>
        <w:tc>
          <w:tcPr>
            <w:tcW w:w="1800" w:type="pct"/>
            <w:shd w:val="clear" w:color="auto" w:fill="auto"/>
            <w:noWrap/>
            <w:vAlign w:val="center"/>
          </w:tcPr>
          <w:p>
            <w:pPr>
              <w:pStyle w:val="12"/>
              <w:spacing w:line="280" w:lineRule="exact"/>
              <w:rPr>
                <w:sz w:val="16"/>
                <w:szCs w:val="16"/>
              </w:rPr>
            </w:pPr>
            <w:r>
              <w:rPr>
                <w:rFonts w:hint="eastAsia"/>
                <w:sz w:val="16"/>
                <w:szCs w:val="16"/>
              </w:rPr>
              <w:t>香港科技大学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The Hong Kong University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41</w:t>
            </w:r>
          </w:p>
        </w:tc>
        <w:tc>
          <w:tcPr>
            <w:tcW w:w="1800" w:type="pct"/>
            <w:shd w:val="clear" w:color="auto" w:fill="auto"/>
            <w:noWrap/>
            <w:vAlign w:val="center"/>
          </w:tcPr>
          <w:p>
            <w:pPr>
              <w:pStyle w:val="12"/>
              <w:spacing w:line="280" w:lineRule="exact"/>
              <w:rPr>
                <w:sz w:val="16"/>
                <w:szCs w:val="16"/>
              </w:rPr>
            </w:pPr>
            <w:r>
              <w:rPr>
                <w:rFonts w:hint="eastAsia"/>
                <w:sz w:val="16"/>
                <w:szCs w:val="16"/>
              </w:rPr>
              <w:t>悉尼大学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Sydney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42</w:t>
            </w:r>
          </w:p>
        </w:tc>
        <w:tc>
          <w:tcPr>
            <w:tcW w:w="1800" w:type="pct"/>
            <w:shd w:val="clear" w:color="auto" w:fill="auto"/>
            <w:noWrap/>
            <w:vAlign w:val="center"/>
          </w:tcPr>
          <w:p>
            <w:pPr>
              <w:pStyle w:val="12"/>
              <w:spacing w:line="280" w:lineRule="exact"/>
              <w:rPr>
                <w:sz w:val="16"/>
                <w:szCs w:val="16"/>
              </w:rPr>
            </w:pPr>
            <w:r>
              <w:rPr>
                <w:rFonts w:hint="eastAsia"/>
                <w:sz w:val="16"/>
                <w:szCs w:val="16"/>
              </w:rPr>
              <w:t>韩国科学技术研究所</w:t>
            </w:r>
          </w:p>
        </w:tc>
        <w:tc>
          <w:tcPr>
            <w:tcW w:w="2337" w:type="pct"/>
            <w:shd w:val="clear" w:color="auto" w:fill="auto"/>
            <w:noWrap/>
            <w:vAlign w:val="center"/>
          </w:tcPr>
          <w:p>
            <w:pPr>
              <w:pStyle w:val="12"/>
              <w:spacing w:line="280" w:lineRule="exact"/>
              <w:rPr>
                <w:sz w:val="16"/>
                <w:szCs w:val="16"/>
              </w:rPr>
            </w:pPr>
            <w:r>
              <w:rPr>
                <w:rFonts w:hint="eastAsia"/>
                <w:sz w:val="16"/>
                <w:szCs w:val="16"/>
              </w:rPr>
              <w:t>Korea Advanced Institute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42</w:t>
            </w:r>
          </w:p>
        </w:tc>
        <w:tc>
          <w:tcPr>
            <w:tcW w:w="1800" w:type="pct"/>
            <w:shd w:val="clear" w:color="auto" w:fill="auto"/>
            <w:noWrap/>
            <w:vAlign w:val="center"/>
          </w:tcPr>
          <w:p>
            <w:pPr>
              <w:pStyle w:val="12"/>
              <w:spacing w:line="280" w:lineRule="exact"/>
              <w:rPr>
                <w:sz w:val="16"/>
                <w:szCs w:val="16"/>
              </w:rPr>
            </w:pPr>
            <w:r>
              <w:rPr>
                <w:rFonts w:hint="eastAsia"/>
                <w:sz w:val="16"/>
                <w:szCs w:val="16"/>
              </w:rPr>
              <w:t>浙江大学</w:t>
            </w:r>
          </w:p>
        </w:tc>
        <w:tc>
          <w:tcPr>
            <w:tcW w:w="2337" w:type="pct"/>
            <w:shd w:val="clear" w:color="auto" w:fill="auto"/>
            <w:noWrap/>
            <w:vAlign w:val="center"/>
          </w:tcPr>
          <w:p>
            <w:pPr>
              <w:pStyle w:val="12"/>
              <w:spacing w:line="280" w:lineRule="exact"/>
              <w:rPr>
                <w:sz w:val="16"/>
                <w:szCs w:val="16"/>
              </w:rPr>
            </w:pPr>
            <w:r>
              <w:rPr>
                <w:rFonts w:hint="eastAsia"/>
                <w:sz w:val="16"/>
                <w:szCs w:val="16"/>
              </w:rPr>
              <w:t>Zhejiang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44</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加州大学洛杉矶分校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Los Angeles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45</w:t>
            </w:r>
          </w:p>
        </w:tc>
        <w:tc>
          <w:tcPr>
            <w:tcW w:w="1800" w:type="pct"/>
            <w:shd w:val="clear" w:color="auto" w:fill="auto"/>
            <w:noWrap/>
            <w:vAlign w:val="center"/>
          </w:tcPr>
          <w:p>
            <w:pPr>
              <w:pStyle w:val="12"/>
              <w:spacing w:line="280" w:lineRule="exact"/>
              <w:rPr>
                <w:sz w:val="16"/>
                <w:szCs w:val="16"/>
              </w:rPr>
            </w:pPr>
            <w:r>
              <w:rPr>
                <w:rFonts w:hint="eastAsia"/>
                <w:sz w:val="16"/>
                <w:szCs w:val="16"/>
              </w:rPr>
              <w:t>新南威尔士大学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New South Wales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46</w:t>
            </w:r>
          </w:p>
        </w:tc>
        <w:tc>
          <w:tcPr>
            <w:tcW w:w="1800" w:type="pct"/>
            <w:shd w:val="clear" w:color="auto" w:fill="auto"/>
            <w:noWrap/>
            <w:vAlign w:val="center"/>
          </w:tcPr>
          <w:p>
            <w:pPr>
              <w:pStyle w:val="12"/>
              <w:spacing w:line="280" w:lineRule="exact"/>
              <w:rPr>
                <w:sz w:val="16"/>
                <w:szCs w:val="16"/>
              </w:rPr>
            </w:pPr>
            <w:r>
              <w:rPr>
                <w:rFonts w:hint="eastAsia"/>
                <w:sz w:val="16"/>
                <w:szCs w:val="16"/>
              </w:rPr>
              <w:t>上海交通大学</w:t>
            </w:r>
          </w:p>
        </w:tc>
        <w:tc>
          <w:tcPr>
            <w:tcW w:w="2337" w:type="pct"/>
            <w:shd w:val="clear" w:color="auto" w:fill="auto"/>
            <w:noWrap/>
            <w:vAlign w:val="center"/>
          </w:tcPr>
          <w:p>
            <w:pPr>
              <w:pStyle w:val="12"/>
              <w:spacing w:line="280" w:lineRule="exact"/>
              <w:rPr>
                <w:sz w:val="16"/>
                <w:szCs w:val="16"/>
              </w:rPr>
            </w:pPr>
            <w:r>
              <w:rPr>
                <w:rFonts w:hint="eastAsia"/>
                <w:sz w:val="16"/>
                <w:szCs w:val="16"/>
              </w:rPr>
              <w:t>Shanghai Jiao Tong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47</w:t>
            </w:r>
          </w:p>
        </w:tc>
        <w:tc>
          <w:tcPr>
            <w:tcW w:w="1800" w:type="pct"/>
            <w:shd w:val="clear" w:color="auto" w:fill="auto"/>
            <w:noWrap/>
            <w:vAlign w:val="center"/>
          </w:tcPr>
          <w:p>
            <w:pPr>
              <w:pStyle w:val="12"/>
              <w:spacing w:line="280" w:lineRule="exact"/>
              <w:rPr>
                <w:sz w:val="16"/>
                <w:szCs w:val="16"/>
              </w:rPr>
            </w:pPr>
            <w:r>
              <w:rPr>
                <w:rFonts w:hint="eastAsia"/>
                <w:sz w:val="16"/>
                <w:szCs w:val="16"/>
              </w:rPr>
              <w:t>不列颠哥伦比亚大学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British Columbia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48</w:t>
            </w:r>
          </w:p>
        </w:tc>
        <w:tc>
          <w:tcPr>
            <w:tcW w:w="1800" w:type="pct"/>
            <w:shd w:val="clear" w:color="auto" w:fill="auto"/>
            <w:noWrap/>
            <w:vAlign w:val="center"/>
          </w:tcPr>
          <w:p>
            <w:pPr>
              <w:pStyle w:val="12"/>
              <w:spacing w:line="280" w:lineRule="exact"/>
              <w:rPr>
                <w:sz w:val="16"/>
                <w:szCs w:val="16"/>
              </w:rPr>
            </w:pPr>
            <w:r>
              <w:rPr>
                <w:rFonts w:hint="eastAsia"/>
                <w:sz w:val="16"/>
                <w:szCs w:val="16"/>
              </w:rPr>
              <w:t>巴黎理工学院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Institut Polytechnique de Paris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49</w:t>
            </w:r>
          </w:p>
        </w:tc>
        <w:tc>
          <w:tcPr>
            <w:tcW w:w="1800" w:type="pct"/>
            <w:shd w:val="clear" w:color="auto" w:fill="auto"/>
            <w:noWrap/>
            <w:vAlign w:val="center"/>
          </w:tcPr>
          <w:p>
            <w:pPr>
              <w:pStyle w:val="12"/>
              <w:spacing w:line="280" w:lineRule="exact"/>
              <w:rPr>
                <w:sz w:val="16"/>
                <w:szCs w:val="16"/>
              </w:rPr>
            </w:pPr>
            <w:r>
              <w:rPr>
                <w:rFonts w:hint="eastAsia"/>
                <w:sz w:val="16"/>
                <w:szCs w:val="16"/>
              </w:rPr>
              <w:t>慕尼黑工业大学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Technical University of Munich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50</w:t>
            </w:r>
          </w:p>
        </w:tc>
        <w:tc>
          <w:tcPr>
            <w:tcW w:w="1800" w:type="pct"/>
            <w:shd w:val="clear" w:color="auto" w:fill="auto"/>
            <w:noWrap/>
            <w:vAlign w:val="center"/>
          </w:tcPr>
          <w:p>
            <w:pPr>
              <w:pStyle w:val="12"/>
              <w:spacing w:line="280" w:lineRule="exact"/>
              <w:rPr>
                <w:sz w:val="16"/>
                <w:szCs w:val="16"/>
              </w:rPr>
            </w:pPr>
            <w:r>
              <w:rPr>
                <w:rFonts w:hint="eastAsia"/>
                <w:sz w:val="16"/>
                <w:szCs w:val="16"/>
              </w:rPr>
              <w:t>杜克大学</w:t>
            </w:r>
          </w:p>
        </w:tc>
        <w:tc>
          <w:tcPr>
            <w:tcW w:w="2337" w:type="pct"/>
            <w:shd w:val="clear" w:color="auto" w:fill="auto"/>
            <w:noWrap/>
            <w:vAlign w:val="center"/>
          </w:tcPr>
          <w:p>
            <w:pPr>
              <w:pStyle w:val="12"/>
              <w:spacing w:line="280" w:lineRule="exact"/>
              <w:rPr>
                <w:sz w:val="16"/>
                <w:szCs w:val="16"/>
              </w:rPr>
            </w:pPr>
            <w:r>
              <w:rPr>
                <w:rFonts w:hint="eastAsia"/>
                <w:sz w:val="16"/>
                <w:szCs w:val="16"/>
              </w:rPr>
              <w:t>Duke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50</w:t>
            </w:r>
          </w:p>
        </w:tc>
        <w:tc>
          <w:tcPr>
            <w:tcW w:w="1800" w:type="pct"/>
            <w:shd w:val="clear" w:color="auto" w:fill="auto"/>
            <w:noWrap/>
            <w:vAlign w:val="center"/>
          </w:tcPr>
          <w:p>
            <w:pPr>
              <w:pStyle w:val="12"/>
              <w:spacing w:line="280" w:lineRule="exact"/>
              <w:rPr>
                <w:sz w:val="16"/>
                <w:szCs w:val="16"/>
              </w:rPr>
            </w:pPr>
            <w:r>
              <w:rPr>
                <w:rFonts w:hint="eastAsia"/>
                <w:sz w:val="16"/>
                <w:szCs w:val="16"/>
              </w:rPr>
              <w:t>昆士兰大学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Queensland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52</w:t>
            </w:r>
          </w:p>
        </w:tc>
        <w:tc>
          <w:tcPr>
            <w:tcW w:w="1800" w:type="pct"/>
            <w:shd w:val="clear" w:color="auto" w:fill="auto"/>
            <w:noWrap/>
            <w:vAlign w:val="center"/>
          </w:tcPr>
          <w:p>
            <w:pPr>
              <w:pStyle w:val="12"/>
              <w:spacing w:line="280" w:lineRule="exact"/>
              <w:rPr>
                <w:sz w:val="16"/>
                <w:szCs w:val="16"/>
              </w:rPr>
            </w:pPr>
            <w:r>
              <w:rPr>
                <w:rFonts w:hint="eastAsia"/>
                <w:sz w:val="16"/>
                <w:szCs w:val="16"/>
              </w:rPr>
              <w:t>卡内基梅隆大学</w:t>
            </w:r>
          </w:p>
        </w:tc>
        <w:tc>
          <w:tcPr>
            <w:tcW w:w="2337" w:type="pct"/>
            <w:shd w:val="clear" w:color="auto" w:fill="auto"/>
            <w:noWrap/>
            <w:vAlign w:val="center"/>
          </w:tcPr>
          <w:p>
            <w:pPr>
              <w:pStyle w:val="12"/>
              <w:spacing w:line="280" w:lineRule="exact"/>
              <w:rPr>
                <w:sz w:val="16"/>
                <w:szCs w:val="16"/>
              </w:rPr>
            </w:pPr>
            <w:r>
              <w:rPr>
                <w:rFonts w:hint="eastAsia"/>
                <w:sz w:val="16"/>
                <w:szCs w:val="16"/>
              </w:rPr>
              <w:t>Carnegie Mellon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53</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加州大学圣地亚哥分校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San Diego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54</w:t>
            </w:r>
          </w:p>
        </w:tc>
        <w:tc>
          <w:tcPr>
            <w:tcW w:w="1800" w:type="pct"/>
            <w:shd w:val="clear" w:color="auto" w:fill="auto"/>
            <w:noWrap/>
            <w:vAlign w:val="center"/>
          </w:tcPr>
          <w:p>
            <w:pPr>
              <w:pStyle w:val="12"/>
              <w:spacing w:line="280" w:lineRule="exact"/>
              <w:rPr>
                <w:sz w:val="16"/>
                <w:szCs w:val="16"/>
              </w:rPr>
            </w:pPr>
            <w:r>
              <w:rPr>
                <w:rFonts w:hint="eastAsia"/>
                <w:sz w:val="16"/>
                <w:szCs w:val="16"/>
              </w:rPr>
              <w:t>香港城市大学</w:t>
            </w:r>
          </w:p>
        </w:tc>
        <w:tc>
          <w:tcPr>
            <w:tcW w:w="2337" w:type="pct"/>
            <w:shd w:val="clear" w:color="auto" w:fill="auto"/>
            <w:noWrap/>
            <w:vAlign w:val="center"/>
          </w:tcPr>
          <w:p>
            <w:pPr>
              <w:pStyle w:val="12"/>
              <w:spacing w:line="280" w:lineRule="exact"/>
              <w:rPr>
                <w:sz w:val="16"/>
                <w:szCs w:val="16"/>
              </w:rPr>
            </w:pPr>
            <w:r>
              <w:rPr>
                <w:rFonts w:hint="eastAsia"/>
                <w:sz w:val="16"/>
                <w:szCs w:val="16"/>
              </w:rPr>
              <w:t>City University of Hong Kong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55</w:t>
            </w:r>
          </w:p>
        </w:tc>
        <w:tc>
          <w:tcPr>
            <w:tcW w:w="1800" w:type="pct"/>
            <w:shd w:val="clear" w:color="auto" w:fill="auto"/>
            <w:noWrap/>
            <w:vAlign w:val="center"/>
          </w:tcPr>
          <w:p>
            <w:pPr>
              <w:pStyle w:val="12"/>
              <w:spacing w:line="280" w:lineRule="exact"/>
              <w:rPr>
                <w:sz w:val="16"/>
                <w:szCs w:val="16"/>
              </w:rPr>
            </w:pPr>
            <w:r>
              <w:rPr>
                <w:rFonts w:hint="eastAsia"/>
                <w:sz w:val="16"/>
                <w:szCs w:val="16"/>
              </w:rPr>
              <w:t>东京工业大学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Tokyo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56</w:t>
            </w:r>
          </w:p>
        </w:tc>
        <w:tc>
          <w:tcPr>
            <w:tcW w:w="1800" w:type="pct"/>
            <w:shd w:val="clear" w:color="auto" w:fill="auto"/>
            <w:noWrap/>
            <w:vAlign w:val="center"/>
          </w:tcPr>
          <w:p>
            <w:pPr>
              <w:pStyle w:val="12"/>
              <w:spacing w:line="280" w:lineRule="exact"/>
              <w:rPr>
                <w:sz w:val="16"/>
                <w:szCs w:val="16"/>
              </w:rPr>
            </w:pPr>
            <w:r>
              <w:rPr>
                <w:rFonts w:hint="eastAsia"/>
                <w:sz w:val="16"/>
                <w:szCs w:val="16"/>
              </w:rPr>
              <w:t>伦敦政治经济学院</w:t>
            </w:r>
          </w:p>
        </w:tc>
        <w:tc>
          <w:tcPr>
            <w:tcW w:w="2337" w:type="pct"/>
            <w:shd w:val="clear" w:color="auto" w:fill="auto"/>
            <w:noWrap/>
            <w:vAlign w:val="center"/>
          </w:tcPr>
          <w:p>
            <w:pPr>
              <w:pStyle w:val="12"/>
              <w:spacing w:line="280" w:lineRule="exact"/>
              <w:rPr>
                <w:sz w:val="16"/>
                <w:szCs w:val="16"/>
              </w:rPr>
            </w:pPr>
            <w:r>
              <w:rPr>
                <w:rFonts w:hint="eastAsia"/>
                <w:sz w:val="16"/>
                <w:szCs w:val="16"/>
              </w:rPr>
              <w:t>The London School of Economics and Political Science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57</w:t>
            </w:r>
          </w:p>
        </w:tc>
        <w:tc>
          <w:tcPr>
            <w:tcW w:w="1800" w:type="pct"/>
            <w:shd w:val="clear" w:color="auto" w:fill="auto"/>
            <w:noWrap/>
            <w:vAlign w:val="center"/>
          </w:tcPr>
          <w:p>
            <w:pPr>
              <w:pStyle w:val="12"/>
              <w:spacing w:line="280" w:lineRule="exact"/>
              <w:rPr>
                <w:sz w:val="16"/>
                <w:szCs w:val="16"/>
              </w:rPr>
            </w:pPr>
            <w:r>
              <w:rPr>
                <w:rFonts w:hint="eastAsia"/>
                <w:sz w:val="16"/>
                <w:szCs w:val="16"/>
              </w:rPr>
              <w:t>蒙纳士大学</w:t>
            </w:r>
          </w:p>
        </w:tc>
        <w:tc>
          <w:tcPr>
            <w:tcW w:w="2337" w:type="pct"/>
            <w:shd w:val="clear" w:color="auto" w:fill="auto"/>
            <w:noWrap/>
            <w:vAlign w:val="center"/>
          </w:tcPr>
          <w:p>
            <w:pPr>
              <w:pStyle w:val="12"/>
              <w:spacing w:line="280" w:lineRule="exact"/>
              <w:rPr>
                <w:sz w:val="16"/>
                <w:szCs w:val="16"/>
              </w:rPr>
            </w:pPr>
            <w:r>
              <w:rPr>
                <w:rFonts w:hint="eastAsia"/>
                <w:sz w:val="16"/>
                <w:szCs w:val="16"/>
              </w:rPr>
              <w:t>Monash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58</w:t>
            </w:r>
          </w:p>
        </w:tc>
        <w:tc>
          <w:tcPr>
            <w:tcW w:w="1800" w:type="pct"/>
            <w:shd w:val="clear" w:color="auto" w:fill="auto"/>
            <w:noWrap/>
            <w:vAlign w:val="center"/>
          </w:tcPr>
          <w:p>
            <w:pPr>
              <w:pStyle w:val="12"/>
              <w:spacing w:line="280" w:lineRule="exact"/>
              <w:rPr>
                <w:sz w:val="16"/>
                <w:szCs w:val="16"/>
              </w:rPr>
            </w:pPr>
            <w:r>
              <w:rPr>
                <w:rFonts w:hint="eastAsia"/>
                <w:sz w:val="16"/>
                <w:szCs w:val="16"/>
              </w:rPr>
              <w:t>阿姆斯特丹大学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Amsterdam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59</w:t>
            </w:r>
          </w:p>
        </w:tc>
        <w:tc>
          <w:tcPr>
            <w:tcW w:w="1800" w:type="pct"/>
            <w:shd w:val="clear" w:color="auto" w:fill="auto"/>
            <w:noWrap/>
            <w:vAlign w:val="center"/>
          </w:tcPr>
          <w:p>
            <w:pPr>
              <w:pStyle w:val="12"/>
              <w:spacing w:line="280" w:lineRule="exact"/>
              <w:rPr>
                <w:sz w:val="16"/>
                <w:szCs w:val="16"/>
              </w:rPr>
            </w:pPr>
            <w:r>
              <w:rPr>
                <w:rFonts w:hint="eastAsia"/>
                <w:sz w:val="16"/>
                <w:szCs w:val="16"/>
              </w:rPr>
              <w:t>慕尼黑大学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Munich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60</w:t>
            </w:r>
          </w:p>
        </w:tc>
        <w:tc>
          <w:tcPr>
            <w:tcW w:w="1800" w:type="pct"/>
            <w:shd w:val="clear" w:color="auto" w:fill="auto"/>
            <w:noWrap/>
            <w:vAlign w:val="center"/>
          </w:tcPr>
          <w:p>
            <w:pPr>
              <w:pStyle w:val="12"/>
              <w:spacing w:line="280" w:lineRule="exact"/>
              <w:rPr>
                <w:sz w:val="16"/>
                <w:szCs w:val="16"/>
              </w:rPr>
            </w:pPr>
            <w:r>
              <w:rPr>
                <w:rFonts w:hint="eastAsia"/>
                <w:sz w:val="16"/>
                <w:szCs w:val="16"/>
              </w:rPr>
              <w:t>索邦大学</w:t>
            </w:r>
          </w:p>
        </w:tc>
        <w:tc>
          <w:tcPr>
            <w:tcW w:w="2337" w:type="pct"/>
            <w:shd w:val="clear" w:color="auto" w:fill="auto"/>
            <w:noWrap/>
            <w:vAlign w:val="center"/>
          </w:tcPr>
          <w:p>
            <w:pPr>
              <w:pStyle w:val="12"/>
              <w:spacing w:line="280" w:lineRule="exact"/>
              <w:rPr>
                <w:sz w:val="16"/>
                <w:szCs w:val="16"/>
              </w:rPr>
            </w:pPr>
            <w:r>
              <w:rPr>
                <w:rFonts w:hint="eastAsia"/>
                <w:sz w:val="16"/>
                <w:szCs w:val="16"/>
              </w:rPr>
              <w:t>Sorbonne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61</w:t>
            </w:r>
          </w:p>
        </w:tc>
        <w:tc>
          <w:tcPr>
            <w:tcW w:w="1800" w:type="pct"/>
            <w:shd w:val="clear" w:color="auto" w:fill="auto"/>
            <w:noWrap/>
            <w:vAlign w:val="center"/>
          </w:tcPr>
          <w:p>
            <w:pPr>
              <w:pStyle w:val="12"/>
              <w:spacing w:line="280" w:lineRule="exact"/>
              <w:rPr>
                <w:sz w:val="16"/>
                <w:szCs w:val="16"/>
              </w:rPr>
            </w:pPr>
            <w:r>
              <w:rPr>
                <w:rFonts w:hint="eastAsia"/>
                <w:sz w:val="16"/>
                <w:szCs w:val="16"/>
              </w:rPr>
              <w:t>代尔夫特理工大学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Delft University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61</w:t>
            </w:r>
          </w:p>
        </w:tc>
        <w:tc>
          <w:tcPr>
            <w:tcW w:w="1800" w:type="pct"/>
            <w:shd w:val="clear" w:color="auto" w:fill="auto"/>
            <w:noWrap/>
            <w:vAlign w:val="center"/>
          </w:tcPr>
          <w:p>
            <w:pPr>
              <w:pStyle w:val="12"/>
              <w:spacing w:line="280" w:lineRule="exact"/>
              <w:rPr>
                <w:sz w:val="16"/>
                <w:szCs w:val="16"/>
              </w:rPr>
            </w:pPr>
            <w:r>
              <w:rPr>
                <w:rFonts w:hint="eastAsia"/>
                <w:sz w:val="16"/>
                <w:szCs w:val="16"/>
              </w:rPr>
              <w:t>布里斯托大学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Bristol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63</w:t>
            </w:r>
          </w:p>
        </w:tc>
        <w:tc>
          <w:tcPr>
            <w:tcW w:w="1800" w:type="pct"/>
            <w:shd w:val="clear" w:color="auto" w:fill="auto"/>
            <w:noWrap/>
            <w:vAlign w:val="center"/>
          </w:tcPr>
          <w:p>
            <w:pPr>
              <w:pStyle w:val="12"/>
              <w:spacing w:line="280" w:lineRule="exact"/>
              <w:rPr>
                <w:sz w:val="16"/>
                <w:szCs w:val="16"/>
              </w:rPr>
            </w:pPr>
            <w:r>
              <w:rPr>
                <w:rFonts w:hint="eastAsia"/>
                <w:sz w:val="16"/>
                <w:szCs w:val="16"/>
              </w:rPr>
              <w:t>布朗大学</w:t>
            </w:r>
          </w:p>
        </w:tc>
        <w:tc>
          <w:tcPr>
            <w:tcW w:w="2337" w:type="pct"/>
            <w:shd w:val="clear" w:color="auto" w:fill="auto"/>
            <w:noWrap/>
            <w:vAlign w:val="center"/>
          </w:tcPr>
          <w:p>
            <w:pPr>
              <w:pStyle w:val="12"/>
              <w:spacing w:line="280" w:lineRule="exact"/>
              <w:rPr>
                <w:sz w:val="16"/>
                <w:szCs w:val="16"/>
              </w:rPr>
            </w:pPr>
            <w:r>
              <w:rPr>
                <w:rFonts w:hint="eastAsia"/>
                <w:sz w:val="16"/>
                <w:szCs w:val="16"/>
              </w:rPr>
              <w:t>Brown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64</w:t>
            </w:r>
          </w:p>
        </w:tc>
        <w:tc>
          <w:tcPr>
            <w:tcW w:w="1800" w:type="pct"/>
            <w:shd w:val="clear" w:color="auto" w:fill="auto"/>
            <w:noWrap/>
            <w:vAlign w:val="center"/>
          </w:tcPr>
          <w:p>
            <w:pPr>
              <w:pStyle w:val="12"/>
              <w:spacing w:line="280" w:lineRule="exact"/>
              <w:rPr>
                <w:sz w:val="16"/>
                <w:szCs w:val="16"/>
              </w:rPr>
            </w:pPr>
            <w:r>
              <w:rPr>
                <w:rFonts w:hint="eastAsia"/>
                <w:sz w:val="16"/>
                <w:szCs w:val="16"/>
              </w:rPr>
              <w:t>华威大学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Warwick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65</w:t>
            </w:r>
          </w:p>
        </w:tc>
        <w:tc>
          <w:tcPr>
            <w:tcW w:w="1800" w:type="pct"/>
            <w:shd w:val="clear" w:color="auto" w:fill="auto"/>
            <w:noWrap/>
            <w:vAlign w:val="center"/>
          </w:tcPr>
          <w:p>
            <w:pPr>
              <w:pStyle w:val="12"/>
              <w:spacing w:line="280" w:lineRule="exact"/>
              <w:rPr>
                <w:sz w:val="16"/>
                <w:szCs w:val="16"/>
              </w:rPr>
            </w:pPr>
            <w:r>
              <w:rPr>
                <w:rFonts w:hint="eastAsia"/>
                <w:sz w:val="16"/>
                <w:szCs w:val="16"/>
              </w:rPr>
              <w:t>鲁普莱希特-卡尔斯-海德堡大学</w:t>
            </w:r>
          </w:p>
        </w:tc>
        <w:tc>
          <w:tcPr>
            <w:tcW w:w="2337" w:type="pct"/>
            <w:shd w:val="clear" w:color="auto" w:fill="auto"/>
            <w:noWrap/>
            <w:vAlign w:val="center"/>
          </w:tcPr>
          <w:p>
            <w:pPr>
              <w:pStyle w:val="12"/>
              <w:spacing w:line="280" w:lineRule="exact"/>
              <w:rPr>
                <w:sz w:val="16"/>
                <w:szCs w:val="16"/>
              </w:rPr>
            </w:pPr>
            <w:r>
              <w:rPr>
                <w:rFonts w:hint="eastAsia"/>
                <w:sz w:val="16"/>
                <w:szCs w:val="16"/>
              </w:rPr>
              <w:t>Heidelberg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65</w:t>
            </w:r>
          </w:p>
        </w:tc>
        <w:tc>
          <w:tcPr>
            <w:tcW w:w="1800" w:type="pct"/>
            <w:shd w:val="clear" w:color="auto" w:fill="auto"/>
            <w:noWrap/>
            <w:vAlign w:val="center"/>
          </w:tcPr>
          <w:p>
            <w:pPr>
              <w:pStyle w:val="12"/>
              <w:spacing w:line="280" w:lineRule="exact"/>
              <w:rPr>
                <w:sz w:val="16"/>
                <w:szCs w:val="16"/>
              </w:rPr>
            </w:pPr>
            <w:r>
              <w:rPr>
                <w:rFonts w:hint="eastAsia"/>
                <w:sz w:val="16"/>
                <w:szCs w:val="16"/>
              </w:rPr>
              <w:t>香港理工大学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The Hong Kong Polytechnic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67</w:t>
            </w:r>
          </w:p>
        </w:tc>
        <w:tc>
          <w:tcPr>
            <w:tcW w:w="1800" w:type="pct"/>
            <w:shd w:val="clear" w:color="auto" w:fill="auto"/>
            <w:noWrap/>
            <w:vAlign w:val="center"/>
          </w:tcPr>
          <w:p>
            <w:pPr>
              <w:pStyle w:val="12"/>
              <w:spacing w:line="280" w:lineRule="exact"/>
              <w:rPr>
                <w:sz w:val="16"/>
                <w:szCs w:val="16"/>
              </w:rPr>
            </w:pPr>
            <w:r>
              <w:rPr>
                <w:rFonts w:hint="eastAsia"/>
                <w:sz w:val="16"/>
                <w:szCs w:val="16"/>
              </w:rPr>
              <w:t>布宜诺斯艾利斯大学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Buenos Aires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阿根廷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68</w:t>
            </w:r>
          </w:p>
        </w:tc>
        <w:tc>
          <w:tcPr>
            <w:tcW w:w="1800" w:type="pct"/>
            <w:shd w:val="clear" w:color="auto" w:fill="auto"/>
            <w:noWrap/>
            <w:vAlign w:val="center"/>
          </w:tcPr>
          <w:p>
            <w:pPr>
              <w:pStyle w:val="12"/>
              <w:spacing w:line="280" w:lineRule="exact"/>
              <w:rPr>
                <w:sz w:val="16"/>
                <w:szCs w:val="16"/>
              </w:rPr>
            </w:pPr>
            <w:r>
              <w:rPr>
                <w:rFonts w:hint="eastAsia"/>
                <w:sz w:val="16"/>
                <w:szCs w:val="16"/>
              </w:rPr>
              <w:t>大阪大学</w:t>
            </w:r>
          </w:p>
        </w:tc>
        <w:tc>
          <w:tcPr>
            <w:tcW w:w="2337" w:type="pct"/>
            <w:shd w:val="clear" w:color="auto" w:fill="auto"/>
            <w:noWrap/>
            <w:vAlign w:val="center"/>
          </w:tcPr>
          <w:p>
            <w:pPr>
              <w:pStyle w:val="12"/>
              <w:spacing w:line="280" w:lineRule="exact"/>
              <w:rPr>
                <w:sz w:val="16"/>
                <w:szCs w:val="16"/>
              </w:rPr>
            </w:pPr>
            <w:r>
              <w:rPr>
                <w:rFonts w:hint="eastAsia"/>
                <w:sz w:val="16"/>
                <w:szCs w:val="16"/>
              </w:rPr>
              <w:t>Osaka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69</w:t>
            </w:r>
          </w:p>
        </w:tc>
        <w:tc>
          <w:tcPr>
            <w:tcW w:w="1800" w:type="pct"/>
            <w:shd w:val="clear" w:color="auto" w:fill="auto"/>
            <w:noWrap/>
            <w:vAlign w:val="center"/>
          </w:tcPr>
          <w:p>
            <w:pPr>
              <w:pStyle w:val="12"/>
              <w:spacing w:line="280" w:lineRule="exact"/>
              <w:rPr>
                <w:sz w:val="16"/>
                <w:szCs w:val="16"/>
              </w:rPr>
            </w:pPr>
            <w:r>
              <w:rPr>
                <w:rFonts w:hint="eastAsia"/>
                <w:sz w:val="16"/>
                <w:szCs w:val="16"/>
              </w:rPr>
              <w:t>巴黎萨克雷大学</w:t>
            </w:r>
          </w:p>
        </w:tc>
        <w:tc>
          <w:tcPr>
            <w:tcW w:w="2337" w:type="pct"/>
            <w:shd w:val="clear" w:color="auto" w:fill="auto"/>
            <w:noWrap/>
            <w:vAlign w:val="center"/>
          </w:tcPr>
          <w:p>
            <w:pPr>
              <w:pStyle w:val="12"/>
              <w:spacing w:line="280" w:lineRule="exact"/>
              <w:rPr>
                <w:sz w:val="16"/>
                <w:szCs w:val="16"/>
              </w:rPr>
            </w:pPr>
            <w:r>
              <w:rPr>
                <w:rFonts w:hint="eastAsia"/>
                <w:sz w:val="16"/>
                <w:szCs w:val="16"/>
              </w:rPr>
              <w:t>Paris-Saclay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70</w:t>
            </w:r>
          </w:p>
        </w:tc>
        <w:tc>
          <w:tcPr>
            <w:tcW w:w="1800" w:type="pct"/>
            <w:shd w:val="clear" w:color="auto" w:fill="auto"/>
            <w:noWrap/>
            <w:vAlign w:val="center"/>
          </w:tcPr>
          <w:p>
            <w:pPr>
              <w:pStyle w:val="12"/>
              <w:spacing w:line="280" w:lineRule="exact"/>
              <w:rPr>
                <w:sz w:val="16"/>
                <w:szCs w:val="16"/>
              </w:rPr>
            </w:pPr>
            <w:r>
              <w:rPr>
                <w:rFonts w:hint="eastAsia"/>
                <w:sz w:val="16"/>
                <w:szCs w:val="16"/>
              </w:rPr>
              <w:t>马来亚大学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Malaya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马来西亚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71</w:t>
            </w:r>
          </w:p>
        </w:tc>
        <w:tc>
          <w:tcPr>
            <w:tcW w:w="1800" w:type="pct"/>
            <w:shd w:val="clear" w:color="auto" w:fill="auto"/>
            <w:noWrap/>
            <w:vAlign w:val="center"/>
          </w:tcPr>
          <w:p>
            <w:pPr>
              <w:pStyle w:val="12"/>
              <w:spacing w:line="280" w:lineRule="exact"/>
              <w:rPr>
                <w:sz w:val="16"/>
                <w:szCs w:val="16"/>
              </w:rPr>
            </w:pPr>
            <w:r>
              <w:rPr>
                <w:rFonts w:hint="eastAsia"/>
                <w:sz w:val="16"/>
                <w:szCs w:val="16"/>
              </w:rPr>
              <w:t>浦项科技大学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Pohang University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72</w:t>
            </w:r>
          </w:p>
        </w:tc>
        <w:tc>
          <w:tcPr>
            <w:tcW w:w="1800" w:type="pct"/>
            <w:shd w:val="clear" w:color="auto" w:fill="auto"/>
            <w:noWrap/>
            <w:vAlign w:val="center"/>
          </w:tcPr>
          <w:p>
            <w:pPr>
              <w:pStyle w:val="12"/>
              <w:spacing w:line="280" w:lineRule="exact"/>
              <w:rPr>
                <w:sz w:val="16"/>
                <w:szCs w:val="16"/>
              </w:rPr>
            </w:pPr>
            <w:r>
              <w:rPr>
                <w:rFonts w:hint="eastAsia"/>
                <w:sz w:val="16"/>
                <w:szCs w:val="16"/>
              </w:rPr>
              <w:t>德克萨斯大学奥斯汀分校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Texas at Austin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73</w:t>
            </w:r>
          </w:p>
        </w:tc>
        <w:tc>
          <w:tcPr>
            <w:tcW w:w="1800" w:type="pct"/>
            <w:shd w:val="clear" w:color="auto" w:fill="auto"/>
            <w:noWrap/>
            <w:vAlign w:val="center"/>
          </w:tcPr>
          <w:p>
            <w:pPr>
              <w:pStyle w:val="12"/>
              <w:spacing w:line="280" w:lineRule="exact"/>
              <w:rPr>
                <w:sz w:val="16"/>
                <w:szCs w:val="16"/>
              </w:rPr>
            </w:pPr>
            <w:r>
              <w:rPr>
                <w:rFonts w:hint="eastAsia"/>
                <w:sz w:val="16"/>
                <w:szCs w:val="16"/>
              </w:rPr>
              <w:t>延世大学</w:t>
            </w:r>
          </w:p>
        </w:tc>
        <w:tc>
          <w:tcPr>
            <w:tcW w:w="2337" w:type="pct"/>
            <w:shd w:val="clear" w:color="auto" w:fill="auto"/>
            <w:noWrap/>
            <w:vAlign w:val="center"/>
          </w:tcPr>
          <w:p>
            <w:pPr>
              <w:pStyle w:val="12"/>
              <w:spacing w:line="280" w:lineRule="exact"/>
              <w:rPr>
                <w:sz w:val="16"/>
                <w:szCs w:val="16"/>
              </w:rPr>
            </w:pPr>
            <w:r>
              <w:rPr>
                <w:rFonts w:hint="eastAsia"/>
                <w:sz w:val="16"/>
                <w:szCs w:val="16"/>
              </w:rPr>
              <w:t>Yonsei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74</w:t>
            </w:r>
          </w:p>
        </w:tc>
        <w:tc>
          <w:tcPr>
            <w:tcW w:w="1800" w:type="pct"/>
            <w:shd w:val="clear" w:color="auto" w:fill="auto"/>
            <w:noWrap/>
            <w:vAlign w:val="center"/>
          </w:tcPr>
          <w:p>
            <w:pPr>
              <w:pStyle w:val="12"/>
              <w:spacing w:line="280" w:lineRule="exact"/>
              <w:rPr>
                <w:sz w:val="16"/>
                <w:szCs w:val="16"/>
              </w:rPr>
            </w:pPr>
            <w:r>
              <w:rPr>
                <w:rFonts w:hint="eastAsia"/>
                <w:sz w:val="16"/>
                <w:szCs w:val="16"/>
              </w:rPr>
              <w:t>高丽大学</w:t>
            </w:r>
          </w:p>
        </w:tc>
        <w:tc>
          <w:tcPr>
            <w:tcW w:w="2337" w:type="pct"/>
            <w:shd w:val="clear" w:color="auto" w:fill="auto"/>
            <w:noWrap/>
            <w:vAlign w:val="center"/>
          </w:tcPr>
          <w:p>
            <w:pPr>
              <w:pStyle w:val="12"/>
              <w:spacing w:line="280" w:lineRule="exact"/>
              <w:rPr>
                <w:sz w:val="16"/>
                <w:szCs w:val="16"/>
              </w:rPr>
            </w:pPr>
            <w:r>
              <w:rPr>
                <w:rFonts w:hint="eastAsia"/>
                <w:sz w:val="16"/>
                <w:szCs w:val="16"/>
              </w:rPr>
              <w:t>Korea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75</w:t>
            </w:r>
          </w:p>
        </w:tc>
        <w:tc>
          <w:tcPr>
            <w:tcW w:w="1800" w:type="pct"/>
            <w:shd w:val="clear" w:color="auto" w:fill="auto"/>
            <w:noWrap/>
            <w:vAlign w:val="center"/>
          </w:tcPr>
          <w:p>
            <w:pPr>
              <w:pStyle w:val="12"/>
              <w:spacing w:line="280" w:lineRule="exact"/>
              <w:rPr>
                <w:sz w:val="16"/>
                <w:szCs w:val="16"/>
              </w:rPr>
            </w:pPr>
            <w:r>
              <w:rPr>
                <w:rFonts w:hint="eastAsia"/>
                <w:sz w:val="16"/>
                <w:szCs w:val="16"/>
              </w:rPr>
              <w:t>罗蒙诺索夫莫斯科国立大学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Lomonosov Moscow State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俄罗斯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76</w:t>
            </w:r>
          </w:p>
        </w:tc>
        <w:tc>
          <w:tcPr>
            <w:tcW w:w="1800" w:type="pct"/>
            <w:shd w:val="clear" w:color="auto" w:fill="auto"/>
            <w:noWrap/>
            <w:vAlign w:val="center"/>
          </w:tcPr>
          <w:p>
            <w:pPr>
              <w:pStyle w:val="12"/>
              <w:spacing w:line="280" w:lineRule="exact"/>
              <w:rPr>
                <w:sz w:val="16"/>
                <w:szCs w:val="16"/>
              </w:rPr>
            </w:pPr>
            <w:r>
              <w:rPr>
                <w:rFonts w:hint="eastAsia"/>
                <w:sz w:val="16"/>
                <w:szCs w:val="16"/>
              </w:rPr>
              <w:t>鲁汶大学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Leuven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77</w:t>
            </w:r>
          </w:p>
        </w:tc>
        <w:tc>
          <w:tcPr>
            <w:tcW w:w="1800" w:type="pct"/>
            <w:shd w:val="clear" w:color="auto" w:fill="auto"/>
            <w:noWrap/>
            <w:vAlign w:val="center"/>
          </w:tcPr>
          <w:p>
            <w:pPr>
              <w:pStyle w:val="12"/>
              <w:spacing w:line="280" w:lineRule="exact"/>
              <w:rPr>
                <w:sz w:val="16"/>
                <w:szCs w:val="16"/>
              </w:rPr>
            </w:pPr>
            <w:r>
              <w:rPr>
                <w:rFonts w:hint="eastAsia"/>
                <w:sz w:val="16"/>
                <w:szCs w:val="16"/>
              </w:rPr>
              <w:t>台湾大学</w:t>
            </w:r>
          </w:p>
        </w:tc>
        <w:tc>
          <w:tcPr>
            <w:tcW w:w="2337" w:type="pct"/>
            <w:shd w:val="clear" w:color="auto" w:fill="auto"/>
            <w:noWrap/>
            <w:vAlign w:val="center"/>
          </w:tcPr>
          <w:p>
            <w:pPr>
              <w:pStyle w:val="12"/>
              <w:spacing w:line="280" w:lineRule="exact"/>
              <w:rPr>
                <w:sz w:val="16"/>
                <w:szCs w:val="16"/>
              </w:rPr>
            </w:pPr>
            <w:r>
              <w:rPr>
                <w:rFonts w:hint="eastAsia"/>
                <w:sz w:val="16"/>
                <w:szCs w:val="16"/>
              </w:rPr>
              <w:t>National Taiwan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中国台湾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78</w:t>
            </w:r>
          </w:p>
        </w:tc>
        <w:tc>
          <w:tcPr>
            <w:tcW w:w="1800" w:type="pct"/>
            <w:shd w:val="clear" w:color="auto" w:fill="auto"/>
            <w:noWrap/>
            <w:vAlign w:val="center"/>
          </w:tcPr>
          <w:p>
            <w:pPr>
              <w:pStyle w:val="12"/>
              <w:spacing w:line="280" w:lineRule="exact"/>
              <w:rPr>
                <w:sz w:val="16"/>
                <w:szCs w:val="16"/>
              </w:rPr>
            </w:pPr>
            <w:r>
              <w:rPr>
                <w:rFonts w:hint="eastAsia"/>
                <w:sz w:val="16"/>
                <w:szCs w:val="16"/>
              </w:rPr>
              <w:t>南安普顿大学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Southampton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79</w:t>
            </w:r>
          </w:p>
        </w:tc>
        <w:tc>
          <w:tcPr>
            <w:tcW w:w="1800" w:type="pct"/>
            <w:shd w:val="clear" w:color="auto" w:fill="auto"/>
            <w:noWrap/>
            <w:vAlign w:val="center"/>
          </w:tcPr>
          <w:p>
            <w:pPr>
              <w:pStyle w:val="12"/>
              <w:spacing w:line="280" w:lineRule="exact"/>
              <w:rPr>
                <w:sz w:val="16"/>
                <w:szCs w:val="16"/>
              </w:rPr>
            </w:pPr>
            <w:r>
              <w:rPr>
                <w:rFonts w:hint="eastAsia"/>
                <w:sz w:val="16"/>
                <w:szCs w:val="16"/>
              </w:rPr>
              <w:t>东北大学</w:t>
            </w:r>
          </w:p>
        </w:tc>
        <w:tc>
          <w:tcPr>
            <w:tcW w:w="2337" w:type="pct"/>
            <w:shd w:val="clear" w:color="auto" w:fill="auto"/>
            <w:noWrap/>
            <w:vAlign w:val="center"/>
          </w:tcPr>
          <w:p>
            <w:pPr>
              <w:pStyle w:val="12"/>
              <w:spacing w:line="280" w:lineRule="exact"/>
              <w:rPr>
                <w:sz w:val="16"/>
                <w:szCs w:val="16"/>
              </w:rPr>
            </w:pPr>
            <w:r>
              <w:rPr>
                <w:rFonts w:hint="eastAsia"/>
                <w:sz w:val="16"/>
                <w:szCs w:val="16"/>
              </w:rPr>
              <w:t>Tohoku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80</w:t>
            </w:r>
          </w:p>
        </w:tc>
        <w:tc>
          <w:tcPr>
            <w:tcW w:w="1800" w:type="pct"/>
            <w:shd w:val="clear" w:color="auto" w:fill="auto"/>
            <w:noWrap/>
            <w:vAlign w:val="center"/>
          </w:tcPr>
          <w:p>
            <w:pPr>
              <w:pStyle w:val="12"/>
              <w:spacing w:line="280" w:lineRule="exact"/>
              <w:rPr>
                <w:sz w:val="16"/>
                <w:szCs w:val="16"/>
              </w:rPr>
            </w:pPr>
            <w:r>
              <w:rPr>
                <w:rFonts w:hint="eastAsia"/>
                <w:sz w:val="16"/>
                <w:szCs w:val="16"/>
              </w:rPr>
              <w:t>华盛顿大学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Washington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81</w:t>
            </w:r>
          </w:p>
        </w:tc>
        <w:tc>
          <w:tcPr>
            <w:tcW w:w="1800" w:type="pct"/>
            <w:shd w:val="clear" w:color="auto" w:fill="auto"/>
            <w:noWrap/>
            <w:vAlign w:val="center"/>
          </w:tcPr>
          <w:p>
            <w:pPr>
              <w:pStyle w:val="12"/>
              <w:spacing w:line="280" w:lineRule="exact"/>
              <w:rPr>
                <w:sz w:val="16"/>
                <w:szCs w:val="16"/>
              </w:rPr>
            </w:pPr>
            <w:r>
              <w:rPr>
                <w:rFonts w:hint="eastAsia"/>
                <w:sz w:val="16"/>
                <w:szCs w:val="16"/>
              </w:rPr>
              <w:t>格拉斯哥大学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Glasgow</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82</w:t>
            </w:r>
          </w:p>
        </w:tc>
        <w:tc>
          <w:tcPr>
            <w:tcW w:w="1800" w:type="pct"/>
            <w:shd w:val="clear" w:color="auto" w:fill="auto"/>
            <w:noWrap/>
            <w:vAlign w:val="center"/>
          </w:tcPr>
          <w:p>
            <w:pPr>
              <w:pStyle w:val="12"/>
              <w:spacing w:line="280" w:lineRule="exact"/>
              <w:rPr>
                <w:sz w:val="16"/>
                <w:szCs w:val="16"/>
              </w:rPr>
            </w:pPr>
            <w:r>
              <w:rPr>
                <w:rFonts w:hint="eastAsia"/>
                <w:sz w:val="16"/>
                <w:szCs w:val="16"/>
              </w:rPr>
              <w:t>哥本哈根大学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Copenhagen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丹麦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83</w:t>
            </w:r>
          </w:p>
        </w:tc>
        <w:tc>
          <w:tcPr>
            <w:tcW w:w="1800" w:type="pct"/>
            <w:shd w:val="clear" w:color="auto" w:fill="auto"/>
            <w:noWrap/>
            <w:vAlign w:val="center"/>
          </w:tcPr>
          <w:p>
            <w:pPr>
              <w:pStyle w:val="12"/>
              <w:spacing w:line="280" w:lineRule="exact"/>
              <w:rPr>
                <w:sz w:val="16"/>
                <w:szCs w:val="16"/>
              </w:rPr>
            </w:pPr>
            <w:r>
              <w:rPr>
                <w:rFonts w:hint="eastAsia"/>
                <w:sz w:val="16"/>
                <w:szCs w:val="16"/>
              </w:rPr>
              <w:t>威斯康星大学麦迪逊分校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Wisconsin-Madison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83</w:t>
            </w:r>
          </w:p>
        </w:tc>
        <w:tc>
          <w:tcPr>
            <w:tcW w:w="1800" w:type="pct"/>
            <w:shd w:val="clear" w:color="auto" w:fill="auto"/>
            <w:noWrap/>
            <w:vAlign w:val="center"/>
          </w:tcPr>
          <w:p>
            <w:pPr>
              <w:pStyle w:val="12"/>
              <w:spacing w:line="280" w:lineRule="exact"/>
              <w:rPr>
                <w:sz w:val="16"/>
                <w:szCs w:val="16"/>
              </w:rPr>
            </w:pPr>
            <w:r>
              <w:rPr>
                <w:rFonts w:hint="eastAsia"/>
                <w:sz w:val="16"/>
                <w:szCs w:val="16"/>
              </w:rPr>
              <w:t>苏黎世大学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Zurich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85</w:t>
            </w:r>
          </w:p>
        </w:tc>
        <w:tc>
          <w:tcPr>
            <w:tcW w:w="1800" w:type="pct"/>
            <w:shd w:val="clear" w:color="auto" w:fill="auto"/>
            <w:noWrap/>
            <w:vAlign w:val="center"/>
          </w:tcPr>
          <w:p>
            <w:pPr>
              <w:pStyle w:val="12"/>
              <w:spacing w:line="280" w:lineRule="exact"/>
              <w:rPr>
                <w:sz w:val="16"/>
                <w:szCs w:val="16"/>
              </w:rPr>
            </w:pPr>
            <w:r>
              <w:rPr>
                <w:rFonts w:hint="eastAsia"/>
                <w:sz w:val="16"/>
                <w:szCs w:val="16"/>
              </w:rPr>
              <w:t>伊利诺伊大学香槟分校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Illinois at Urbana-Champaign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86</w:t>
            </w:r>
          </w:p>
        </w:tc>
        <w:tc>
          <w:tcPr>
            <w:tcW w:w="1800" w:type="pct"/>
            <w:shd w:val="clear" w:color="auto" w:fill="auto"/>
            <w:noWrap/>
            <w:vAlign w:val="center"/>
          </w:tcPr>
          <w:p>
            <w:pPr>
              <w:pStyle w:val="12"/>
              <w:spacing w:line="280" w:lineRule="exact"/>
              <w:rPr>
                <w:sz w:val="16"/>
                <w:szCs w:val="16"/>
              </w:rPr>
            </w:pPr>
            <w:r>
              <w:rPr>
                <w:rFonts w:hint="eastAsia"/>
                <w:sz w:val="16"/>
                <w:szCs w:val="16"/>
              </w:rPr>
              <w:t>利兹大学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Leeds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87</w:t>
            </w:r>
          </w:p>
        </w:tc>
        <w:tc>
          <w:tcPr>
            <w:tcW w:w="1800" w:type="pct"/>
            <w:shd w:val="clear" w:color="auto" w:fill="auto"/>
            <w:noWrap/>
            <w:vAlign w:val="center"/>
          </w:tcPr>
          <w:p>
            <w:pPr>
              <w:pStyle w:val="12"/>
              <w:spacing w:line="280" w:lineRule="exact"/>
              <w:rPr>
                <w:sz w:val="16"/>
                <w:szCs w:val="16"/>
              </w:rPr>
            </w:pPr>
            <w:r>
              <w:rPr>
                <w:rFonts w:hint="eastAsia"/>
                <w:sz w:val="16"/>
                <w:szCs w:val="16"/>
              </w:rPr>
              <w:t>奥克兰大学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Auckland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新西兰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88</w:t>
            </w:r>
          </w:p>
        </w:tc>
        <w:tc>
          <w:tcPr>
            <w:tcW w:w="1800" w:type="pct"/>
            <w:shd w:val="clear" w:color="auto" w:fill="auto"/>
            <w:noWrap/>
            <w:vAlign w:val="center"/>
          </w:tcPr>
          <w:p>
            <w:pPr>
              <w:pStyle w:val="12"/>
              <w:spacing w:line="280" w:lineRule="exact"/>
              <w:rPr>
                <w:sz w:val="16"/>
                <w:szCs w:val="16"/>
              </w:rPr>
            </w:pPr>
            <w:r>
              <w:rPr>
                <w:rFonts w:hint="eastAsia"/>
                <w:sz w:val="16"/>
                <w:szCs w:val="16"/>
              </w:rPr>
              <w:t>佐治亚理工学院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Georgia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89</w:t>
            </w:r>
          </w:p>
        </w:tc>
        <w:tc>
          <w:tcPr>
            <w:tcW w:w="1800" w:type="pct"/>
            <w:shd w:val="clear" w:color="auto" w:fill="auto"/>
            <w:noWrap/>
            <w:vAlign w:val="center"/>
          </w:tcPr>
          <w:p>
            <w:pPr>
              <w:pStyle w:val="12"/>
              <w:spacing w:line="280" w:lineRule="exact"/>
              <w:rPr>
                <w:sz w:val="16"/>
                <w:szCs w:val="16"/>
              </w:rPr>
            </w:pPr>
            <w:r>
              <w:rPr>
                <w:rFonts w:hint="eastAsia"/>
                <w:sz w:val="16"/>
                <w:szCs w:val="16"/>
              </w:rPr>
              <w:t>皇家理工学院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KTH Royal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90</w:t>
            </w:r>
          </w:p>
        </w:tc>
        <w:tc>
          <w:tcPr>
            <w:tcW w:w="1800" w:type="pct"/>
            <w:shd w:val="clear" w:color="auto" w:fill="auto"/>
            <w:noWrap/>
            <w:vAlign w:val="center"/>
          </w:tcPr>
          <w:p>
            <w:pPr>
              <w:pStyle w:val="12"/>
              <w:spacing w:line="280" w:lineRule="exact"/>
              <w:rPr>
                <w:sz w:val="16"/>
                <w:szCs w:val="16"/>
              </w:rPr>
            </w:pPr>
            <w:r>
              <w:rPr>
                <w:rFonts w:hint="eastAsia"/>
                <w:sz w:val="16"/>
                <w:szCs w:val="16"/>
              </w:rPr>
              <w:t>西澳大学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Western Australia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91</w:t>
            </w:r>
          </w:p>
        </w:tc>
        <w:tc>
          <w:tcPr>
            <w:tcW w:w="1800" w:type="pct"/>
            <w:shd w:val="clear" w:color="auto" w:fill="auto"/>
            <w:noWrap/>
            <w:vAlign w:val="center"/>
          </w:tcPr>
          <w:p>
            <w:pPr>
              <w:pStyle w:val="12"/>
              <w:spacing w:line="280" w:lineRule="exact"/>
              <w:rPr>
                <w:sz w:val="16"/>
                <w:szCs w:val="16"/>
              </w:rPr>
            </w:pPr>
            <w:r>
              <w:rPr>
                <w:rFonts w:hint="eastAsia"/>
                <w:sz w:val="16"/>
                <w:szCs w:val="16"/>
              </w:rPr>
              <w:t>伯明翰大学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Birmingham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92</w:t>
            </w:r>
          </w:p>
        </w:tc>
        <w:tc>
          <w:tcPr>
            <w:tcW w:w="1800" w:type="pct"/>
            <w:shd w:val="clear" w:color="auto" w:fill="auto"/>
            <w:noWrap/>
            <w:vAlign w:val="center"/>
          </w:tcPr>
          <w:p>
            <w:pPr>
              <w:pStyle w:val="12"/>
              <w:spacing w:line="280" w:lineRule="exact"/>
              <w:rPr>
                <w:sz w:val="16"/>
                <w:szCs w:val="16"/>
              </w:rPr>
            </w:pPr>
            <w:r>
              <w:rPr>
                <w:rFonts w:hint="eastAsia"/>
                <w:sz w:val="16"/>
                <w:szCs w:val="16"/>
              </w:rPr>
              <w:t>杜伦大学</w:t>
            </w:r>
          </w:p>
        </w:tc>
        <w:tc>
          <w:tcPr>
            <w:tcW w:w="2337" w:type="pct"/>
            <w:shd w:val="clear" w:color="auto" w:fill="auto"/>
            <w:noWrap/>
            <w:vAlign w:val="center"/>
          </w:tcPr>
          <w:p>
            <w:pPr>
              <w:pStyle w:val="12"/>
              <w:spacing w:line="280" w:lineRule="exact"/>
              <w:rPr>
                <w:sz w:val="16"/>
                <w:szCs w:val="16"/>
              </w:rPr>
            </w:pPr>
            <w:r>
              <w:rPr>
                <w:rFonts w:hint="eastAsia"/>
                <w:sz w:val="16"/>
                <w:szCs w:val="16"/>
              </w:rPr>
              <w:t>Durham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93</w:t>
            </w:r>
          </w:p>
        </w:tc>
        <w:tc>
          <w:tcPr>
            <w:tcW w:w="1800" w:type="pct"/>
            <w:shd w:val="clear" w:color="auto" w:fill="auto"/>
            <w:noWrap/>
            <w:vAlign w:val="center"/>
          </w:tcPr>
          <w:p>
            <w:pPr>
              <w:pStyle w:val="12"/>
              <w:spacing w:line="280" w:lineRule="exact"/>
              <w:rPr>
                <w:sz w:val="16"/>
                <w:szCs w:val="16"/>
              </w:rPr>
            </w:pPr>
            <w:r>
              <w:rPr>
                <w:rFonts w:hint="eastAsia"/>
                <w:sz w:val="16"/>
                <w:szCs w:val="16"/>
              </w:rPr>
              <w:t>宾夕法尼亚州立大学</w:t>
            </w:r>
          </w:p>
        </w:tc>
        <w:tc>
          <w:tcPr>
            <w:tcW w:w="2337" w:type="pct"/>
            <w:shd w:val="clear" w:color="auto" w:fill="auto"/>
            <w:noWrap/>
            <w:vAlign w:val="center"/>
          </w:tcPr>
          <w:p>
            <w:pPr>
              <w:pStyle w:val="12"/>
              <w:spacing w:line="280" w:lineRule="exact"/>
              <w:rPr>
                <w:sz w:val="16"/>
                <w:szCs w:val="16"/>
              </w:rPr>
            </w:pPr>
            <w:r>
              <w:rPr>
                <w:rFonts w:hint="eastAsia"/>
                <w:sz w:val="16"/>
                <w:szCs w:val="16"/>
              </w:rPr>
              <w:t>The Pennsylvania State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94</w:t>
            </w:r>
          </w:p>
        </w:tc>
        <w:tc>
          <w:tcPr>
            <w:tcW w:w="1800" w:type="pct"/>
            <w:shd w:val="clear" w:color="auto" w:fill="auto"/>
            <w:noWrap/>
            <w:vAlign w:val="center"/>
          </w:tcPr>
          <w:p>
            <w:pPr>
              <w:pStyle w:val="12"/>
              <w:spacing w:line="280" w:lineRule="exact"/>
              <w:rPr>
                <w:sz w:val="16"/>
                <w:szCs w:val="16"/>
              </w:rPr>
            </w:pPr>
            <w:r>
              <w:rPr>
                <w:rFonts w:hint="eastAsia"/>
                <w:sz w:val="16"/>
                <w:szCs w:val="16"/>
              </w:rPr>
              <w:t>中国科学技术大学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Science and Technology of China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95</w:t>
            </w:r>
          </w:p>
        </w:tc>
        <w:tc>
          <w:tcPr>
            <w:tcW w:w="1800" w:type="pct"/>
            <w:shd w:val="clear" w:color="auto" w:fill="auto"/>
            <w:noWrap/>
            <w:vAlign w:val="center"/>
          </w:tcPr>
          <w:p>
            <w:pPr>
              <w:pStyle w:val="12"/>
              <w:spacing w:line="280" w:lineRule="exact"/>
              <w:rPr>
                <w:sz w:val="16"/>
                <w:szCs w:val="16"/>
              </w:rPr>
            </w:pPr>
            <w:r>
              <w:rPr>
                <w:rFonts w:hint="eastAsia"/>
                <w:sz w:val="16"/>
                <w:szCs w:val="16"/>
              </w:rPr>
              <w:t>隆德大学</w:t>
            </w:r>
          </w:p>
        </w:tc>
        <w:tc>
          <w:tcPr>
            <w:tcW w:w="2337" w:type="pct"/>
            <w:shd w:val="clear" w:color="auto" w:fill="auto"/>
            <w:noWrap/>
            <w:vAlign w:val="center"/>
          </w:tcPr>
          <w:p>
            <w:pPr>
              <w:pStyle w:val="12"/>
              <w:spacing w:line="280" w:lineRule="exact"/>
              <w:rPr>
                <w:sz w:val="16"/>
                <w:szCs w:val="16"/>
              </w:rPr>
            </w:pPr>
            <w:r>
              <w:rPr>
                <w:rFonts w:hint="eastAsia"/>
                <w:sz w:val="16"/>
                <w:szCs w:val="16"/>
              </w:rPr>
              <w:t>Lund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96</w:t>
            </w:r>
          </w:p>
        </w:tc>
        <w:tc>
          <w:tcPr>
            <w:tcW w:w="1800" w:type="pct"/>
            <w:shd w:val="clear" w:color="auto" w:fill="auto"/>
            <w:noWrap/>
            <w:vAlign w:val="center"/>
          </w:tcPr>
          <w:p>
            <w:pPr>
              <w:pStyle w:val="12"/>
              <w:spacing w:line="280" w:lineRule="exact"/>
              <w:rPr>
                <w:sz w:val="16"/>
                <w:szCs w:val="16"/>
              </w:rPr>
            </w:pPr>
            <w:r>
              <w:rPr>
                <w:rFonts w:hint="eastAsia"/>
                <w:sz w:val="16"/>
                <w:szCs w:val="16"/>
              </w:rPr>
              <w:t>谢菲尔德大学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Sheffield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96</w:t>
            </w:r>
          </w:p>
        </w:tc>
        <w:tc>
          <w:tcPr>
            <w:tcW w:w="1800" w:type="pct"/>
            <w:shd w:val="clear" w:color="auto" w:fill="auto"/>
            <w:noWrap/>
            <w:vAlign w:val="center"/>
          </w:tcPr>
          <w:p>
            <w:pPr>
              <w:pStyle w:val="12"/>
              <w:spacing w:line="280" w:lineRule="exact"/>
              <w:rPr>
                <w:sz w:val="16"/>
                <w:szCs w:val="16"/>
              </w:rPr>
            </w:pPr>
            <w:r>
              <w:rPr>
                <w:rFonts w:hint="eastAsia"/>
                <w:sz w:val="16"/>
                <w:szCs w:val="16"/>
              </w:rPr>
              <w:t>圣安德鲁斯大学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St Andrews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98</w:t>
            </w:r>
          </w:p>
        </w:tc>
        <w:tc>
          <w:tcPr>
            <w:tcW w:w="1800" w:type="pct"/>
            <w:shd w:val="clear" w:color="auto" w:fill="auto"/>
            <w:noWrap/>
            <w:vAlign w:val="center"/>
          </w:tcPr>
          <w:p>
            <w:pPr>
              <w:pStyle w:val="12"/>
              <w:spacing w:line="280" w:lineRule="exact"/>
              <w:rPr>
                <w:sz w:val="16"/>
                <w:szCs w:val="16"/>
              </w:rPr>
            </w:pPr>
            <w:r>
              <w:rPr>
                <w:rFonts w:hint="eastAsia"/>
                <w:sz w:val="16"/>
                <w:szCs w:val="16"/>
              </w:rPr>
              <w:t>都柏林三一学院</w:t>
            </w:r>
          </w:p>
        </w:tc>
        <w:tc>
          <w:tcPr>
            <w:tcW w:w="2337" w:type="pct"/>
            <w:shd w:val="clear" w:color="auto" w:fill="auto"/>
            <w:noWrap/>
            <w:vAlign w:val="center"/>
          </w:tcPr>
          <w:p>
            <w:pPr>
              <w:pStyle w:val="12"/>
              <w:spacing w:line="280" w:lineRule="exact"/>
              <w:rPr>
                <w:sz w:val="16"/>
                <w:szCs w:val="16"/>
              </w:rPr>
            </w:pPr>
            <w:r>
              <w:rPr>
                <w:rFonts w:hint="eastAsia"/>
                <w:sz w:val="16"/>
                <w:szCs w:val="16"/>
              </w:rPr>
              <w:t>Trinity College Dublin, The University of Dublin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爱尔兰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99</w:t>
            </w:r>
          </w:p>
        </w:tc>
        <w:tc>
          <w:tcPr>
            <w:tcW w:w="1800" w:type="pct"/>
            <w:shd w:val="clear" w:color="auto" w:fill="auto"/>
            <w:noWrap/>
            <w:vAlign w:val="center"/>
          </w:tcPr>
          <w:p>
            <w:pPr>
              <w:pStyle w:val="12"/>
              <w:spacing w:line="280" w:lineRule="exact"/>
              <w:rPr>
                <w:sz w:val="16"/>
                <w:szCs w:val="16"/>
              </w:rPr>
            </w:pPr>
            <w:r>
              <w:rPr>
                <w:rFonts w:hint="eastAsia"/>
                <w:sz w:val="16"/>
                <w:szCs w:val="16"/>
              </w:rPr>
              <w:t>成均馆大学</w:t>
            </w:r>
          </w:p>
        </w:tc>
        <w:tc>
          <w:tcPr>
            <w:tcW w:w="2337" w:type="pct"/>
            <w:shd w:val="clear" w:color="auto" w:fill="auto"/>
            <w:noWrap/>
            <w:vAlign w:val="center"/>
          </w:tcPr>
          <w:p>
            <w:pPr>
              <w:pStyle w:val="12"/>
              <w:spacing w:line="280" w:lineRule="exact"/>
              <w:rPr>
                <w:sz w:val="16"/>
                <w:szCs w:val="16"/>
              </w:rPr>
            </w:pPr>
            <w:r>
              <w:rPr>
                <w:rFonts w:hint="eastAsia"/>
                <w:sz w:val="16"/>
                <w:szCs w:val="16"/>
              </w:rPr>
              <w:t>Sungkyunkwan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100</w:t>
            </w:r>
          </w:p>
        </w:tc>
        <w:tc>
          <w:tcPr>
            <w:tcW w:w="1800" w:type="pct"/>
            <w:shd w:val="clear" w:color="auto" w:fill="auto"/>
            <w:noWrap/>
            <w:vAlign w:val="center"/>
          </w:tcPr>
          <w:p>
            <w:pPr>
              <w:pStyle w:val="12"/>
              <w:spacing w:line="280" w:lineRule="exact"/>
              <w:rPr>
                <w:sz w:val="16"/>
                <w:szCs w:val="16"/>
              </w:rPr>
            </w:pPr>
            <w:r>
              <w:rPr>
                <w:rFonts w:hint="eastAsia"/>
                <w:sz w:val="16"/>
                <w:szCs w:val="16"/>
              </w:rPr>
              <w:t>莱斯大学</w:t>
            </w:r>
          </w:p>
        </w:tc>
        <w:tc>
          <w:tcPr>
            <w:tcW w:w="2337" w:type="pct"/>
            <w:shd w:val="clear" w:color="auto" w:fill="auto"/>
            <w:noWrap/>
            <w:vAlign w:val="center"/>
          </w:tcPr>
          <w:p>
            <w:pPr>
              <w:pStyle w:val="12"/>
              <w:spacing w:line="280" w:lineRule="exact"/>
              <w:rPr>
                <w:sz w:val="16"/>
                <w:szCs w:val="16"/>
              </w:rPr>
            </w:pPr>
            <w:r>
              <w:rPr>
                <w:rFonts w:hint="eastAsia"/>
                <w:sz w:val="16"/>
                <w:szCs w:val="16"/>
              </w:rPr>
              <w:t>Rice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101</w:t>
            </w:r>
          </w:p>
        </w:tc>
        <w:tc>
          <w:tcPr>
            <w:tcW w:w="1800" w:type="pct"/>
            <w:shd w:val="clear" w:color="auto" w:fill="auto"/>
            <w:noWrap/>
            <w:vAlign w:val="center"/>
          </w:tcPr>
          <w:p>
            <w:pPr>
              <w:pStyle w:val="12"/>
              <w:spacing w:line="280" w:lineRule="exact"/>
              <w:rPr>
                <w:sz w:val="16"/>
                <w:szCs w:val="16"/>
              </w:rPr>
            </w:pPr>
            <w:r>
              <w:rPr>
                <w:rFonts w:hint="eastAsia"/>
                <w:sz w:val="16"/>
                <w:szCs w:val="16"/>
              </w:rPr>
              <w:t>奥斯陆大学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Oslo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挪威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102</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加州大学戴维斯分校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Davis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102</w:t>
            </w:r>
          </w:p>
        </w:tc>
        <w:tc>
          <w:tcPr>
            <w:tcW w:w="1800" w:type="pct"/>
            <w:shd w:val="clear" w:color="auto" w:fill="auto"/>
            <w:noWrap/>
            <w:vAlign w:val="center"/>
          </w:tcPr>
          <w:p>
            <w:pPr>
              <w:pStyle w:val="12"/>
              <w:spacing w:line="280" w:lineRule="exact"/>
              <w:rPr>
                <w:sz w:val="16"/>
                <w:szCs w:val="16"/>
              </w:rPr>
            </w:pPr>
            <w:r>
              <w:rPr>
                <w:rFonts w:hint="eastAsia"/>
                <w:sz w:val="16"/>
                <w:szCs w:val="16"/>
              </w:rPr>
              <w:t>北卡罗来纳大学教堂山分校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North Carolina at Chapel Hill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104</w:t>
            </w:r>
          </w:p>
        </w:tc>
        <w:tc>
          <w:tcPr>
            <w:tcW w:w="1800" w:type="pct"/>
            <w:shd w:val="clear" w:color="auto" w:fill="auto"/>
            <w:noWrap/>
            <w:vAlign w:val="center"/>
          </w:tcPr>
          <w:p>
            <w:pPr>
              <w:pStyle w:val="12"/>
              <w:spacing w:line="280" w:lineRule="exact"/>
              <w:rPr>
                <w:sz w:val="16"/>
                <w:szCs w:val="16"/>
              </w:rPr>
            </w:pPr>
            <w:r>
              <w:rPr>
                <w:rFonts w:hint="eastAsia"/>
                <w:sz w:val="16"/>
                <w:szCs w:val="16"/>
              </w:rPr>
              <w:t>丹麦技术大学</w:t>
            </w:r>
          </w:p>
        </w:tc>
        <w:tc>
          <w:tcPr>
            <w:tcW w:w="2337" w:type="pct"/>
            <w:shd w:val="clear" w:color="auto" w:fill="auto"/>
            <w:noWrap/>
            <w:vAlign w:val="center"/>
          </w:tcPr>
          <w:p>
            <w:pPr>
              <w:pStyle w:val="12"/>
              <w:spacing w:line="280" w:lineRule="exact"/>
              <w:rPr>
                <w:sz w:val="16"/>
                <w:szCs w:val="16"/>
              </w:rPr>
            </w:pPr>
            <w:r>
              <w:rPr>
                <w:rFonts w:hint="eastAsia"/>
                <w:sz w:val="16"/>
                <w:szCs w:val="16"/>
              </w:rPr>
              <w:t>Technical University of Denmark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丹麦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104</w:t>
            </w:r>
          </w:p>
        </w:tc>
        <w:tc>
          <w:tcPr>
            <w:tcW w:w="1800" w:type="pct"/>
            <w:shd w:val="clear" w:color="auto" w:fill="auto"/>
            <w:noWrap/>
            <w:vAlign w:val="center"/>
          </w:tcPr>
          <w:p>
            <w:pPr>
              <w:pStyle w:val="12"/>
              <w:spacing w:line="280" w:lineRule="exact"/>
              <w:rPr>
                <w:sz w:val="16"/>
                <w:szCs w:val="16"/>
              </w:rPr>
            </w:pPr>
            <w:r>
              <w:rPr>
                <w:rFonts w:hint="eastAsia"/>
                <w:sz w:val="16"/>
                <w:szCs w:val="16"/>
              </w:rPr>
              <w:t>墨西哥国立自治大学</w:t>
            </w:r>
          </w:p>
        </w:tc>
        <w:tc>
          <w:tcPr>
            <w:tcW w:w="2337" w:type="pct"/>
            <w:shd w:val="clear" w:color="auto" w:fill="auto"/>
            <w:noWrap/>
            <w:vAlign w:val="center"/>
          </w:tcPr>
          <w:p>
            <w:pPr>
              <w:pStyle w:val="12"/>
              <w:spacing w:line="280" w:lineRule="exact"/>
              <w:rPr>
                <w:sz w:val="16"/>
                <w:szCs w:val="16"/>
              </w:rPr>
            </w:pPr>
            <w:r>
              <w:rPr>
                <w:rFonts w:hint="eastAsia"/>
                <w:sz w:val="16"/>
                <w:szCs w:val="16"/>
              </w:rPr>
              <w:t>National Autonomous University of Mexico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墨西哥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106</w:t>
            </w:r>
          </w:p>
        </w:tc>
        <w:tc>
          <w:tcPr>
            <w:tcW w:w="1800" w:type="pct"/>
            <w:shd w:val="clear" w:color="auto" w:fill="auto"/>
            <w:noWrap/>
            <w:vAlign w:val="center"/>
          </w:tcPr>
          <w:p>
            <w:pPr>
              <w:pStyle w:val="12"/>
              <w:spacing w:line="280" w:lineRule="exact"/>
              <w:rPr>
                <w:sz w:val="16"/>
                <w:szCs w:val="16"/>
              </w:rPr>
            </w:pPr>
            <w:r>
              <w:rPr>
                <w:rFonts w:hint="eastAsia"/>
                <w:sz w:val="16"/>
                <w:szCs w:val="16"/>
              </w:rPr>
              <w:t>阿卜杜勒·阿齐兹国王大学</w:t>
            </w:r>
          </w:p>
        </w:tc>
        <w:tc>
          <w:tcPr>
            <w:tcW w:w="2337" w:type="pct"/>
            <w:shd w:val="clear" w:color="auto" w:fill="auto"/>
            <w:noWrap/>
            <w:vAlign w:val="center"/>
          </w:tcPr>
          <w:p>
            <w:pPr>
              <w:pStyle w:val="12"/>
              <w:spacing w:line="280" w:lineRule="exact"/>
              <w:rPr>
                <w:sz w:val="16"/>
                <w:szCs w:val="16"/>
              </w:rPr>
            </w:pPr>
            <w:r>
              <w:rPr>
                <w:rFonts w:hint="eastAsia"/>
                <w:sz w:val="16"/>
                <w:szCs w:val="16"/>
              </w:rPr>
              <w:t>King Abdulaziz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沙特阿拉伯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106</w:t>
            </w:r>
          </w:p>
        </w:tc>
        <w:tc>
          <w:tcPr>
            <w:tcW w:w="1800" w:type="pct"/>
            <w:shd w:val="clear" w:color="auto" w:fill="auto"/>
            <w:noWrap/>
            <w:vAlign w:val="center"/>
          </w:tcPr>
          <w:p>
            <w:pPr>
              <w:pStyle w:val="12"/>
              <w:spacing w:line="280" w:lineRule="exact"/>
              <w:rPr>
                <w:sz w:val="16"/>
                <w:szCs w:val="16"/>
              </w:rPr>
            </w:pPr>
            <w:r>
              <w:rPr>
                <w:rFonts w:hint="eastAsia"/>
                <w:sz w:val="16"/>
                <w:szCs w:val="16"/>
              </w:rPr>
              <w:t>赫尔辛基大学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Helsinki</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芬兰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108</w:t>
            </w:r>
          </w:p>
        </w:tc>
        <w:tc>
          <w:tcPr>
            <w:tcW w:w="1800" w:type="pct"/>
            <w:shd w:val="clear" w:color="auto" w:fill="auto"/>
            <w:noWrap/>
            <w:vAlign w:val="center"/>
          </w:tcPr>
          <w:p>
            <w:pPr>
              <w:pStyle w:val="12"/>
              <w:spacing w:line="280" w:lineRule="exact"/>
              <w:rPr>
                <w:sz w:val="16"/>
                <w:szCs w:val="16"/>
              </w:rPr>
            </w:pPr>
            <w:r>
              <w:rPr>
                <w:rFonts w:hint="eastAsia"/>
                <w:sz w:val="16"/>
                <w:szCs w:val="16"/>
              </w:rPr>
              <w:t>波士顿大学</w:t>
            </w:r>
          </w:p>
        </w:tc>
        <w:tc>
          <w:tcPr>
            <w:tcW w:w="2337" w:type="pct"/>
            <w:shd w:val="clear" w:color="auto" w:fill="auto"/>
            <w:noWrap/>
            <w:vAlign w:val="center"/>
          </w:tcPr>
          <w:p>
            <w:pPr>
              <w:pStyle w:val="12"/>
              <w:spacing w:line="280" w:lineRule="exact"/>
              <w:rPr>
                <w:sz w:val="16"/>
                <w:szCs w:val="16"/>
              </w:rPr>
            </w:pPr>
            <w:r>
              <w:rPr>
                <w:rFonts w:hint="eastAsia"/>
                <w:sz w:val="16"/>
                <w:szCs w:val="16"/>
              </w:rPr>
              <w:t>Boston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109</w:t>
            </w:r>
          </w:p>
        </w:tc>
        <w:tc>
          <w:tcPr>
            <w:tcW w:w="1800" w:type="pct"/>
            <w:shd w:val="clear" w:color="auto" w:fill="auto"/>
            <w:noWrap/>
            <w:vAlign w:val="center"/>
          </w:tcPr>
          <w:p>
            <w:pPr>
              <w:pStyle w:val="12"/>
              <w:spacing w:line="280" w:lineRule="exact"/>
              <w:rPr>
                <w:sz w:val="16"/>
                <w:szCs w:val="16"/>
              </w:rPr>
            </w:pPr>
            <w:r>
              <w:rPr>
                <w:rFonts w:hint="eastAsia"/>
                <w:sz w:val="16"/>
                <w:szCs w:val="16"/>
              </w:rPr>
              <w:t>阿德莱德大学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Adelaide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110</w:t>
            </w:r>
          </w:p>
        </w:tc>
        <w:tc>
          <w:tcPr>
            <w:tcW w:w="1800" w:type="pct"/>
            <w:shd w:val="clear" w:color="auto" w:fill="auto"/>
            <w:noWrap/>
            <w:vAlign w:val="center"/>
          </w:tcPr>
          <w:p>
            <w:pPr>
              <w:pStyle w:val="12"/>
              <w:spacing w:line="280" w:lineRule="exact"/>
              <w:rPr>
                <w:sz w:val="16"/>
                <w:szCs w:val="16"/>
              </w:rPr>
            </w:pPr>
            <w:r>
              <w:rPr>
                <w:rFonts w:hint="eastAsia"/>
                <w:sz w:val="16"/>
                <w:szCs w:val="16"/>
              </w:rPr>
              <w:t>阿尔伯塔大学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Alberta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111</w:t>
            </w:r>
          </w:p>
        </w:tc>
        <w:tc>
          <w:tcPr>
            <w:tcW w:w="1800" w:type="pct"/>
            <w:shd w:val="clear" w:color="auto" w:fill="auto"/>
            <w:noWrap/>
            <w:vAlign w:val="center"/>
          </w:tcPr>
          <w:p>
            <w:pPr>
              <w:pStyle w:val="12"/>
              <w:spacing w:line="280" w:lineRule="exact"/>
              <w:rPr>
                <w:sz w:val="16"/>
                <w:szCs w:val="16"/>
              </w:rPr>
            </w:pPr>
            <w:r>
              <w:rPr>
                <w:rFonts w:hint="eastAsia"/>
                <w:sz w:val="16"/>
                <w:szCs w:val="16"/>
              </w:rPr>
              <w:t>里昂高等师范学院</w:t>
            </w:r>
          </w:p>
        </w:tc>
        <w:tc>
          <w:tcPr>
            <w:tcW w:w="2337" w:type="pct"/>
            <w:shd w:val="clear" w:color="auto" w:fill="auto"/>
            <w:noWrap/>
            <w:vAlign w:val="center"/>
          </w:tcPr>
          <w:p>
            <w:pPr>
              <w:pStyle w:val="12"/>
              <w:spacing w:line="280" w:lineRule="exact"/>
              <w:rPr>
                <w:sz w:val="16"/>
                <w:szCs w:val="16"/>
              </w:rPr>
            </w:pPr>
            <w:r>
              <w:rPr>
                <w:rFonts w:hint="eastAsia"/>
                <w:sz w:val="16"/>
                <w:szCs w:val="16"/>
              </w:rPr>
              <w:t>Ecole Normale Supérieure de Lyon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112</w:t>
            </w:r>
          </w:p>
        </w:tc>
        <w:tc>
          <w:tcPr>
            <w:tcW w:w="1800" w:type="pct"/>
            <w:shd w:val="clear" w:color="auto" w:fill="auto"/>
            <w:noWrap/>
            <w:vAlign w:val="center"/>
          </w:tcPr>
          <w:p>
            <w:pPr>
              <w:pStyle w:val="12"/>
              <w:spacing w:line="280" w:lineRule="exact"/>
              <w:rPr>
                <w:sz w:val="16"/>
                <w:szCs w:val="16"/>
              </w:rPr>
            </w:pPr>
            <w:r>
              <w:rPr>
                <w:rFonts w:hint="eastAsia"/>
                <w:sz w:val="16"/>
                <w:szCs w:val="16"/>
              </w:rPr>
              <w:t>名古屋大学</w:t>
            </w:r>
          </w:p>
        </w:tc>
        <w:tc>
          <w:tcPr>
            <w:tcW w:w="2337" w:type="pct"/>
            <w:shd w:val="clear" w:color="auto" w:fill="auto"/>
            <w:noWrap/>
            <w:vAlign w:val="center"/>
          </w:tcPr>
          <w:p>
            <w:pPr>
              <w:pStyle w:val="12"/>
              <w:spacing w:line="280" w:lineRule="exact"/>
              <w:rPr>
                <w:sz w:val="16"/>
                <w:szCs w:val="16"/>
              </w:rPr>
            </w:pPr>
            <w:r>
              <w:rPr>
                <w:rFonts w:hint="eastAsia"/>
                <w:sz w:val="16"/>
                <w:szCs w:val="16"/>
              </w:rPr>
              <w:t>Nagoya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112</w:t>
            </w:r>
          </w:p>
        </w:tc>
        <w:tc>
          <w:tcPr>
            <w:tcW w:w="1800" w:type="pct"/>
            <w:shd w:val="clear" w:color="auto" w:fill="auto"/>
            <w:noWrap/>
            <w:vAlign w:val="center"/>
          </w:tcPr>
          <w:p>
            <w:pPr>
              <w:pStyle w:val="12"/>
              <w:spacing w:line="280" w:lineRule="exact"/>
              <w:rPr>
                <w:sz w:val="16"/>
                <w:szCs w:val="16"/>
              </w:rPr>
            </w:pPr>
            <w:r>
              <w:rPr>
                <w:rFonts w:hint="eastAsia"/>
                <w:sz w:val="16"/>
                <w:szCs w:val="16"/>
              </w:rPr>
              <w:t>乌得勒支大学</w:t>
            </w:r>
          </w:p>
        </w:tc>
        <w:tc>
          <w:tcPr>
            <w:tcW w:w="2337" w:type="pct"/>
            <w:shd w:val="clear" w:color="auto" w:fill="auto"/>
            <w:noWrap/>
            <w:vAlign w:val="center"/>
          </w:tcPr>
          <w:p>
            <w:pPr>
              <w:pStyle w:val="12"/>
              <w:spacing w:line="280" w:lineRule="exact"/>
              <w:rPr>
                <w:sz w:val="16"/>
                <w:szCs w:val="16"/>
              </w:rPr>
            </w:pPr>
            <w:r>
              <w:rPr>
                <w:rFonts w:hint="eastAsia"/>
                <w:sz w:val="16"/>
                <w:szCs w:val="16"/>
              </w:rPr>
              <w:t>Utrecht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114</w:t>
            </w:r>
          </w:p>
        </w:tc>
        <w:tc>
          <w:tcPr>
            <w:tcW w:w="1800" w:type="pct"/>
            <w:shd w:val="clear" w:color="auto" w:fill="auto"/>
            <w:noWrap/>
            <w:vAlign w:val="center"/>
          </w:tcPr>
          <w:p>
            <w:pPr>
              <w:pStyle w:val="12"/>
              <w:spacing w:line="280" w:lineRule="exact"/>
              <w:rPr>
                <w:sz w:val="16"/>
                <w:szCs w:val="16"/>
              </w:rPr>
            </w:pPr>
            <w:r>
              <w:rPr>
                <w:rFonts w:hint="eastAsia"/>
                <w:sz w:val="16"/>
                <w:szCs w:val="16"/>
              </w:rPr>
              <w:t>诺丁汉大学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Nottingham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115</w:t>
            </w:r>
          </w:p>
        </w:tc>
        <w:tc>
          <w:tcPr>
            <w:tcW w:w="1800" w:type="pct"/>
            <w:shd w:val="clear" w:color="auto" w:fill="auto"/>
            <w:noWrap/>
            <w:vAlign w:val="center"/>
          </w:tcPr>
          <w:p>
            <w:pPr>
              <w:pStyle w:val="12"/>
              <w:spacing w:line="280" w:lineRule="exact"/>
              <w:rPr>
                <w:sz w:val="16"/>
                <w:szCs w:val="16"/>
              </w:rPr>
            </w:pPr>
            <w:r>
              <w:rPr>
                <w:rFonts w:hint="eastAsia"/>
                <w:sz w:val="16"/>
                <w:szCs w:val="16"/>
              </w:rPr>
              <w:t>圣保罗大学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Universidade de São Paulo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巴西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116</w:t>
            </w:r>
          </w:p>
        </w:tc>
        <w:tc>
          <w:tcPr>
            <w:tcW w:w="1800" w:type="pct"/>
            <w:shd w:val="clear" w:color="auto" w:fill="auto"/>
            <w:noWrap/>
            <w:vAlign w:val="center"/>
          </w:tcPr>
          <w:p>
            <w:pPr>
              <w:pStyle w:val="12"/>
              <w:spacing w:line="280" w:lineRule="exact"/>
              <w:rPr>
                <w:sz w:val="16"/>
                <w:szCs w:val="16"/>
              </w:rPr>
            </w:pPr>
            <w:r>
              <w:rPr>
                <w:rFonts w:hint="eastAsia"/>
                <w:sz w:val="16"/>
                <w:szCs w:val="16"/>
              </w:rPr>
              <w:t>阿尔托大学</w:t>
            </w:r>
          </w:p>
        </w:tc>
        <w:tc>
          <w:tcPr>
            <w:tcW w:w="2337" w:type="pct"/>
            <w:shd w:val="clear" w:color="auto" w:fill="auto"/>
            <w:noWrap/>
            <w:vAlign w:val="center"/>
          </w:tcPr>
          <w:p>
            <w:pPr>
              <w:pStyle w:val="12"/>
              <w:spacing w:line="280" w:lineRule="exact"/>
              <w:rPr>
                <w:sz w:val="16"/>
                <w:szCs w:val="16"/>
              </w:rPr>
            </w:pPr>
            <w:r>
              <w:rPr>
                <w:rFonts w:hint="eastAsia"/>
                <w:sz w:val="16"/>
                <w:szCs w:val="16"/>
              </w:rPr>
              <w:t>Aalto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芬兰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116</w:t>
            </w:r>
          </w:p>
        </w:tc>
        <w:tc>
          <w:tcPr>
            <w:tcW w:w="1800" w:type="pct"/>
            <w:shd w:val="clear" w:color="auto" w:fill="auto"/>
            <w:noWrap/>
            <w:vAlign w:val="center"/>
          </w:tcPr>
          <w:p>
            <w:pPr>
              <w:pStyle w:val="12"/>
              <w:spacing w:line="280" w:lineRule="exact"/>
              <w:rPr>
                <w:sz w:val="16"/>
                <w:szCs w:val="16"/>
              </w:rPr>
            </w:pPr>
            <w:r>
              <w:rPr>
                <w:rFonts w:hint="eastAsia"/>
                <w:sz w:val="16"/>
                <w:szCs w:val="16"/>
              </w:rPr>
              <w:t>蒙特利尔大学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Université de Montréal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118</w:t>
            </w:r>
          </w:p>
        </w:tc>
        <w:tc>
          <w:tcPr>
            <w:tcW w:w="1800" w:type="pct"/>
            <w:shd w:val="clear" w:color="auto" w:fill="auto"/>
            <w:noWrap/>
            <w:vAlign w:val="center"/>
          </w:tcPr>
          <w:p>
            <w:pPr>
              <w:pStyle w:val="12"/>
              <w:spacing w:line="280" w:lineRule="exact"/>
              <w:rPr>
                <w:sz w:val="16"/>
                <w:szCs w:val="16"/>
              </w:rPr>
            </w:pPr>
            <w:r>
              <w:rPr>
                <w:rFonts w:hint="eastAsia"/>
                <w:sz w:val="16"/>
                <w:szCs w:val="16"/>
              </w:rPr>
              <w:t>柏林自由大学</w:t>
            </w:r>
          </w:p>
        </w:tc>
        <w:tc>
          <w:tcPr>
            <w:tcW w:w="2337" w:type="pct"/>
            <w:shd w:val="clear" w:color="auto" w:fill="auto"/>
            <w:noWrap/>
            <w:vAlign w:val="center"/>
          </w:tcPr>
          <w:p>
            <w:pPr>
              <w:pStyle w:val="12"/>
              <w:spacing w:line="280" w:lineRule="exact"/>
              <w:rPr>
                <w:sz w:val="16"/>
                <w:szCs w:val="16"/>
              </w:rPr>
            </w:pPr>
            <w:r>
              <w:rPr>
                <w:rFonts w:hint="eastAsia"/>
                <w:sz w:val="16"/>
                <w:szCs w:val="16"/>
              </w:rPr>
              <w:t>Free University of Berlin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118</w:t>
            </w:r>
          </w:p>
        </w:tc>
        <w:tc>
          <w:tcPr>
            <w:tcW w:w="1800" w:type="pct"/>
            <w:shd w:val="clear" w:color="auto" w:fill="auto"/>
            <w:noWrap/>
            <w:vAlign w:val="center"/>
          </w:tcPr>
          <w:p>
            <w:pPr>
              <w:pStyle w:val="12"/>
              <w:spacing w:line="280" w:lineRule="exact"/>
              <w:rPr>
                <w:sz w:val="16"/>
                <w:szCs w:val="16"/>
              </w:rPr>
            </w:pPr>
            <w:r>
              <w:rPr>
                <w:rFonts w:hint="eastAsia"/>
                <w:sz w:val="16"/>
                <w:szCs w:val="16"/>
              </w:rPr>
              <w:t>圣路易斯华盛顿大学</w:t>
            </w:r>
          </w:p>
        </w:tc>
        <w:tc>
          <w:tcPr>
            <w:tcW w:w="2337" w:type="pct"/>
            <w:shd w:val="clear" w:color="auto" w:fill="auto"/>
            <w:noWrap/>
            <w:vAlign w:val="center"/>
          </w:tcPr>
          <w:p>
            <w:pPr>
              <w:pStyle w:val="12"/>
              <w:spacing w:line="280" w:lineRule="exact"/>
              <w:rPr>
                <w:sz w:val="16"/>
                <w:szCs w:val="16"/>
              </w:rPr>
            </w:pPr>
            <w:r>
              <w:rPr>
                <w:rFonts w:hint="eastAsia"/>
                <w:sz w:val="16"/>
                <w:szCs w:val="16"/>
              </w:rPr>
              <w:t>Washington University in St. Louis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120</w:t>
            </w:r>
          </w:p>
        </w:tc>
        <w:tc>
          <w:tcPr>
            <w:tcW w:w="1800" w:type="pct"/>
            <w:shd w:val="clear" w:color="auto" w:fill="auto"/>
            <w:noWrap/>
            <w:vAlign w:val="center"/>
          </w:tcPr>
          <w:p>
            <w:pPr>
              <w:pStyle w:val="12"/>
              <w:spacing w:line="280" w:lineRule="exact"/>
              <w:rPr>
                <w:sz w:val="16"/>
                <w:szCs w:val="16"/>
              </w:rPr>
            </w:pPr>
            <w:r>
              <w:rPr>
                <w:rFonts w:hint="eastAsia"/>
                <w:sz w:val="16"/>
                <w:szCs w:val="16"/>
              </w:rPr>
              <w:t>伯尔尼大学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Bern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121</w:t>
            </w:r>
          </w:p>
        </w:tc>
        <w:tc>
          <w:tcPr>
            <w:tcW w:w="1800" w:type="pct"/>
            <w:shd w:val="clear" w:color="auto" w:fill="auto"/>
            <w:noWrap/>
            <w:vAlign w:val="center"/>
          </w:tcPr>
          <w:p>
            <w:pPr>
              <w:pStyle w:val="12"/>
              <w:spacing w:line="280" w:lineRule="exact"/>
              <w:rPr>
                <w:sz w:val="16"/>
                <w:szCs w:val="16"/>
              </w:rPr>
            </w:pPr>
            <w:r>
              <w:rPr>
                <w:rFonts w:hint="eastAsia"/>
                <w:sz w:val="16"/>
                <w:szCs w:val="16"/>
              </w:rPr>
              <w:t>智利天主教大学</w:t>
            </w:r>
          </w:p>
        </w:tc>
        <w:tc>
          <w:tcPr>
            <w:tcW w:w="2337" w:type="pct"/>
            <w:shd w:val="clear" w:color="auto" w:fill="auto"/>
            <w:noWrap/>
            <w:vAlign w:val="center"/>
          </w:tcPr>
          <w:p>
            <w:pPr>
              <w:pStyle w:val="12"/>
              <w:spacing w:line="280" w:lineRule="exact"/>
              <w:rPr>
                <w:sz w:val="16"/>
                <w:szCs w:val="16"/>
              </w:rPr>
            </w:pPr>
            <w:r>
              <w:rPr>
                <w:rFonts w:hint="eastAsia"/>
                <w:sz w:val="16"/>
                <w:szCs w:val="16"/>
              </w:rPr>
              <w:t>Pontifical Catholic University of Chile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智利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122</w:t>
            </w:r>
          </w:p>
        </w:tc>
        <w:tc>
          <w:tcPr>
            <w:tcW w:w="1800" w:type="pct"/>
            <w:shd w:val="clear" w:color="auto" w:fill="auto"/>
            <w:noWrap/>
            <w:vAlign w:val="center"/>
          </w:tcPr>
          <w:p>
            <w:pPr>
              <w:pStyle w:val="12"/>
              <w:spacing w:line="280" w:lineRule="exact"/>
              <w:rPr>
                <w:sz w:val="16"/>
                <w:szCs w:val="16"/>
              </w:rPr>
            </w:pPr>
            <w:r>
              <w:rPr>
                <w:rFonts w:hint="eastAsia"/>
                <w:sz w:val="16"/>
                <w:szCs w:val="16"/>
              </w:rPr>
              <w:t>纽卡斯尔大学</w:t>
            </w:r>
          </w:p>
        </w:tc>
        <w:tc>
          <w:tcPr>
            <w:tcW w:w="2337" w:type="pct"/>
            <w:shd w:val="clear" w:color="auto" w:fill="auto"/>
            <w:noWrap/>
            <w:vAlign w:val="center"/>
          </w:tcPr>
          <w:p>
            <w:pPr>
              <w:pStyle w:val="12"/>
              <w:spacing w:line="280" w:lineRule="exact"/>
              <w:rPr>
                <w:sz w:val="16"/>
                <w:szCs w:val="16"/>
              </w:rPr>
            </w:pPr>
            <w:r>
              <w:rPr>
                <w:rFonts w:hint="eastAsia"/>
                <w:sz w:val="16"/>
                <w:szCs w:val="16"/>
              </w:rPr>
              <w:t>Newcastle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123</w:t>
            </w:r>
          </w:p>
        </w:tc>
        <w:tc>
          <w:tcPr>
            <w:tcW w:w="1800" w:type="pct"/>
            <w:shd w:val="clear" w:color="auto" w:fill="auto"/>
            <w:noWrap/>
            <w:vAlign w:val="center"/>
          </w:tcPr>
          <w:p>
            <w:pPr>
              <w:pStyle w:val="12"/>
              <w:spacing w:line="280" w:lineRule="exact"/>
              <w:rPr>
                <w:sz w:val="16"/>
                <w:szCs w:val="16"/>
              </w:rPr>
            </w:pPr>
            <w:r>
              <w:rPr>
                <w:rFonts w:hint="eastAsia"/>
                <w:sz w:val="16"/>
                <w:szCs w:val="16"/>
              </w:rPr>
              <w:t>马来西亚博特拉大学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Universiti Putra Malaysia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马来西亚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124</w:t>
            </w:r>
          </w:p>
        </w:tc>
        <w:tc>
          <w:tcPr>
            <w:tcW w:w="1800" w:type="pct"/>
            <w:shd w:val="clear" w:color="auto" w:fill="auto"/>
            <w:noWrap/>
            <w:vAlign w:val="center"/>
          </w:tcPr>
          <w:p>
            <w:pPr>
              <w:pStyle w:val="12"/>
              <w:spacing w:line="280" w:lineRule="exact"/>
              <w:rPr>
                <w:sz w:val="16"/>
                <w:szCs w:val="16"/>
              </w:rPr>
            </w:pPr>
            <w:r>
              <w:rPr>
                <w:rFonts w:hint="eastAsia"/>
                <w:sz w:val="16"/>
                <w:szCs w:val="16"/>
              </w:rPr>
              <w:t>瓦赫宁根大学</w:t>
            </w:r>
          </w:p>
        </w:tc>
        <w:tc>
          <w:tcPr>
            <w:tcW w:w="2337" w:type="pct"/>
            <w:shd w:val="clear" w:color="auto" w:fill="auto"/>
            <w:noWrap/>
            <w:vAlign w:val="center"/>
          </w:tcPr>
          <w:p>
            <w:pPr>
              <w:pStyle w:val="12"/>
              <w:spacing w:line="280" w:lineRule="exact"/>
              <w:rPr>
                <w:sz w:val="16"/>
                <w:szCs w:val="16"/>
              </w:rPr>
            </w:pPr>
            <w:r>
              <w:rPr>
                <w:rFonts w:hint="eastAsia"/>
                <w:sz w:val="16"/>
                <w:szCs w:val="16"/>
              </w:rPr>
              <w:t>Wageningen University &amp; Research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125</w:t>
            </w:r>
          </w:p>
        </w:tc>
        <w:tc>
          <w:tcPr>
            <w:tcW w:w="1800" w:type="pct"/>
            <w:shd w:val="clear" w:color="auto" w:fill="auto"/>
            <w:noWrap/>
            <w:vAlign w:val="center"/>
          </w:tcPr>
          <w:p>
            <w:pPr>
              <w:pStyle w:val="12"/>
              <w:spacing w:line="280" w:lineRule="exact"/>
              <w:rPr>
                <w:sz w:val="16"/>
                <w:szCs w:val="16"/>
              </w:rPr>
            </w:pPr>
            <w:r>
              <w:rPr>
                <w:rFonts w:hint="eastAsia"/>
                <w:sz w:val="16"/>
                <w:szCs w:val="16"/>
              </w:rPr>
              <w:t>查尔姆斯理工大学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Chalmers University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125</w:t>
            </w:r>
          </w:p>
        </w:tc>
        <w:tc>
          <w:tcPr>
            <w:tcW w:w="1800" w:type="pct"/>
            <w:shd w:val="clear" w:color="auto" w:fill="auto"/>
            <w:noWrap/>
            <w:vAlign w:val="center"/>
          </w:tcPr>
          <w:p>
            <w:pPr>
              <w:pStyle w:val="12"/>
              <w:spacing w:line="280" w:lineRule="exact"/>
              <w:rPr>
                <w:sz w:val="16"/>
                <w:szCs w:val="16"/>
              </w:rPr>
            </w:pPr>
            <w:r>
              <w:rPr>
                <w:rFonts w:hint="eastAsia"/>
                <w:sz w:val="16"/>
                <w:szCs w:val="16"/>
              </w:rPr>
              <w:t>伦敦玛丽女王大学</w:t>
            </w:r>
          </w:p>
        </w:tc>
        <w:tc>
          <w:tcPr>
            <w:tcW w:w="2337" w:type="pct"/>
            <w:shd w:val="clear" w:color="auto" w:fill="auto"/>
            <w:noWrap/>
            <w:vAlign w:val="center"/>
          </w:tcPr>
          <w:p>
            <w:pPr>
              <w:pStyle w:val="12"/>
              <w:spacing w:line="280" w:lineRule="exact"/>
              <w:rPr>
                <w:sz w:val="16"/>
                <w:szCs w:val="16"/>
              </w:rPr>
            </w:pPr>
            <w:r>
              <w:rPr>
                <w:rFonts w:hint="eastAsia"/>
                <w:sz w:val="16"/>
                <w:szCs w:val="16"/>
              </w:rPr>
              <w:t>Queen Mary University of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125</w:t>
            </w:r>
          </w:p>
        </w:tc>
        <w:tc>
          <w:tcPr>
            <w:tcW w:w="1800" w:type="pct"/>
            <w:shd w:val="clear" w:color="auto" w:fill="auto"/>
            <w:noWrap/>
            <w:vAlign w:val="center"/>
          </w:tcPr>
          <w:p>
            <w:pPr>
              <w:pStyle w:val="12"/>
              <w:spacing w:line="280" w:lineRule="exact"/>
              <w:rPr>
                <w:sz w:val="16"/>
                <w:szCs w:val="16"/>
              </w:rPr>
            </w:pPr>
            <w:r>
              <w:rPr>
                <w:rFonts w:hint="eastAsia"/>
                <w:sz w:val="16"/>
                <w:szCs w:val="16"/>
              </w:rPr>
              <w:t>日内瓦大学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Geneva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128</w:t>
            </w:r>
          </w:p>
        </w:tc>
        <w:tc>
          <w:tcPr>
            <w:tcW w:w="1800" w:type="pct"/>
            <w:shd w:val="clear" w:color="auto" w:fill="auto"/>
            <w:noWrap/>
            <w:vAlign w:val="center"/>
          </w:tcPr>
          <w:p>
            <w:pPr>
              <w:pStyle w:val="12"/>
              <w:spacing w:line="280" w:lineRule="exact"/>
              <w:rPr>
                <w:sz w:val="16"/>
                <w:szCs w:val="16"/>
              </w:rPr>
            </w:pPr>
            <w:r>
              <w:rPr>
                <w:rFonts w:hint="eastAsia"/>
                <w:sz w:val="16"/>
                <w:szCs w:val="16"/>
              </w:rPr>
              <w:t>乌普萨拉大学</w:t>
            </w:r>
          </w:p>
        </w:tc>
        <w:tc>
          <w:tcPr>
            <w:tcW w:w="2337" w:type="pct"/>
            <w:shd w:val="clear" w:color="auto" w:fill="auto"/>
            <w:noWrap/>
            <w:vAlign w:val="center"/>
          </w:tcPr>
          <w:p>
            <w:pPr>
              <w:pStyle w:val="12"/>
              <w:spacing w:line="280" w:lineRule="exact"/>
              <w:rPr>
                <w:sz w:val="16"/>
                <w:szCs w:val="16"/>
              </w:rPr>
            </w:pPr>
            <w:r>
              <w:rPr>
                <w:rFonts w:hint="eastAsia"/>
                <w:sz w:val="16"/>
                <w:szCs w:val="16"/>
              </w:rPr>
              <w:t>Uppsala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129</w:t>
            </w:r>
          </w:p>
        </w:tc>
        <w:tc>
          <w:tcPr>
            <w:tcW w:w="1800" w:type="pct"/>
            <w:shd w:val="clear" w:color="auto" w:fill="auto"/>
            <w:noWrap/>
            <w:vAlign w:val="center"/>
          </w:tcPr>
          <w:p>
            <w:pPr>
              <w:pStyle w:val="12"/>
              <w:spacing w:line="280" w:lineRule="exact"/>
              <w:rPr>
                <w:sz w:val="16"/>
                <w:szCs w:val="16"/>
              </w:rPr>
            </w:pPr>
            <w:r>
              <w:rPr>
                <w:rFonts w:hint="eastAsia"/>
                <w:sz w:val="16"/>
                <w:szCs w:val="16"/>
              </w:rPr>
              <w:t>普渡大学</w:t>
            </w:r>
          </w:p>
        </w:tc>
        <w:tc>
          <w:tcPr>
            <w:tcW w:w="2337" w:type="pct"/>
            <w:shd w:val="clear" w:color="auto" w:fill="auto"/>
            <w:noWrap/>
            <w:vAlign w:val="center"/>
          </w:tcPr>
          <w:p>
            <w:pPr>
              <w:pStyle w:val="12"/>
              <w:spacing w:line="280" w:lineRule="exact"/>
              <w:rPr>
                <w:sz w:val="16"/>
                <w:szCs w:val="16"/>
              </w:rPr>
            </w:pPr>
            <w:r>
              <w:rPr>
                <w:rFonts w:hint="eastAsia"/>
                <w:sz w:val="16"/>
                <w:szCs w:val="16"/>
              </w:rPr>
              <w:t>Purdue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129</w:t>
            </w:r>
          </w:p>
        </w:tc>
        <w:tc>
          <w:tcPr>
            <w:tcW w:w="1800" w:type="pct"/>
            <w:shd w:val="clear" w:color="auto" w:fill="auto"/>
            <w:noWrap/>
            <w:vAlign w:val="center"/>
          </w:tcPr>
          <w:p>
            <w:pPr>
              <w:pStyle w:val="12"/>
              <w:spacing w:line="280" w:lineRule="exact"/>
              <w:rPr>
                <w:sz w:val="16"/>
                <w:szCs w:val="16"/>
              </w:rPr>
            </w:pPr>
            <w:r>
              <w:rPr>
                <w:rFonts w:hint="eastAsia"/>
                <w:sz w:val="16"/>
                <w:szCs w:val="16"/>
              </w:rPr>
              <w:t>马来西亚国民大学</w:t>
            </w:r>
          </w:p>
        </w:tc>
        <w:tc>
          <w:tcPr>
            <w:tcW w:w="2337" w:type="pct"/>
            <w:shd w:val="clear" w:color="auto" w:fill="auto"/>
            <w:noWrap/>
            <w:vAlign w:val="center"/>
          </w:tcPr>
          <w:p>
            <w:pPr>
              <w:pStyle w:val="12"/>
              <w:spacing w:line="280" w:lineRule="exact"/>
              <w:rPr>
                <w:sz w:val="16"/>
                <w:szCs w:val="16"/>
              </w:rPr>
            </w:pPr>
            <w:r>
              <w:rPr>
                <w:rFonts w:hint="eastAsia"/>
                <w:sz w:val="16"/>
                <w:szCs w:val="16"/>
              </w:rPr>
              <w:t>The National University of Malaysia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马来西亚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131</w:t>
            </w:r>
          </w:p>
        </w:tc>
        <w:tc>
          <w:tcPr>
            <w:tcW w:w="1800" w:type="pct"/>
            <w:shd w:val="clear" w:color="auto" w:fill="auto"/>
            <w:noWrap/>
            <w:vAlign w:val="center"/>
          </w:tcPr>
          <w:p>
            <w:pPr>
              <w:pStyle w:val="12"/>
              <w:spacing w:line="280" w:lineRule="exact"/>
              <w:rPr>
                <w:sz w:val="16"/>
                <w:szCs w:val="16"/>
              </w:rPr>
            </w:pPr>
            <w:r>
              <w:rPr>
                <w:rFonts w:hint="eastAsia"/>
                <w:sz w:val="16"/>
                <w:szCs w:val="16"/>
              </w:rPr>
              <w:t>柏林洪堡大学</w:t>
            </w:r>
          </w:p>
        </w:tc>
        <w:tc>
          <w:tcPr>
            <w:tcW w:w="2337" w:type="pct"/>
            <w:shd w:val="clear" w:color="auto" w:fill="auto"/>
            <w:noWrap/>
            <w:vAlign w:val="center"/>
          </w:tcPr>
          <w:p>
            <w:pPr>
              <w:pStyle w:val="12"/>
              <w:spacing w:line="280" w:lineRule="exact"/>
              <w:rPr>
                <w:sz w:val="16"/>
                <w:szCs w:val="16"/>
              </w:rPr>
            </w:pPr>
            <w:r>
              <w:rPr>
                <w:rFonts w:hint="eastAsia"/>
                <w:sz w:val="16"/>
                <w:szCs w:val="16"/>
              </w:rPr>
              <w:t>Humboldt University of Berlin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131</w:t>
            </w:r>
          </w:p>
        </w:tc>
        <w:tc>
          <w:tcPr>
            <w:tcW w:w="1800" w:type="pct"/>
            <w:shd w:val="clear" w:color="auto" w:fill="auto"/>
            <w:noWrap/>
            <w:vAlign w:val="center"/>
          </w:tcPr>
          <w:p>
            <w:pPr>
              <w:pStyle w:val="12"/>
              <w:spacing w:line="280" w:lineRule="exact"/>
              <w:rPr>
                <w:sz w:val="16"/>
                <w:szCs w:val="16"/>
              </w:rPr>
            </w:pPr>
            <w:r>
              <w:rPr>
                <w:rFonts w:hint="eastAsia"/>
                <w:sz w:val="16"/>
                <w:szCs w:val="16"/>
              </w:rPr>
              <w:t>莱顿大学</w:t>
            </w:r>
          </w:p>
        </w:tc>
        <w:tc>
          <w:tcPr>
            <w:tcW w:w="2337" w:type="pct"/>
            <w:shd w:val="clear" w:color="auto" w:fill="auto"/>
            <w:noWrap/>
            <w:vAlign w:val="center"/>
          </w:tcPr>
          <w:p>
            <w:pPr>
              <w:pStyle w:val="12"/>
              <w:spacing w:line="280" w:lineRule="exact"/>
              <w:rPr>
                <w:sz w:val="16"/>
                <w:szCs w:val="16"/>
              </w:rPr>
            </w:pPr>
            <w:r>
              <w:rPr>
                <w:rFonts w:hint="eastAsia"/>
                <w:sz w:val="16"/>
                <w:szCs w:val="16"/>
              </w:rPr>
              <w:t>Leiden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133</w:t>
            </w:r>
          </w:p>
        </w:tc>
        <w:tc>
          <w:tcPr>
            <w:tcW w:w="1800" w:type="pct"/>
            <w:shd w:val="clear" w:color="auto" w:fill="auto"/>
            <w:noWrap/>
            <w:vAlign w:val="center"/>
          </w:tcPr>
          <w:p>
            <w:pPr>
              <w:pStyle w:val="12"/>
              <w:spacing w:line="280" w:lineRule="exact"/>
              <w:rPr>
                <w:sz w:val="16"/>
                <w:szCs w:val="16"/>
              </w:rPr>
            </w:pPr>
            <w:r>
              <w:rPr>
                <w:rFonts w:hint="eastAsia"/>
                <w:sz w:val="16"/>
                <w:szCs w:val="16"/>
              </w:rPr>
              <w:t>南京大学</w:t>
            </w:r>
          </w:p>
        </w:tc>
        <w:tc>
          <w:tcPr>
            <w:tcW w:w="2337" w:type="pct"/>
            <w:shd w:val="clear" w:color="auto" w:fill="auto"/>
            <w:noWrap/>
            <w:vAlign w:val="center"/>
          </w:tcPr>
          <w:p>
            <w:pPr>
              <w:pStyle w:val="12"/>
              <w:spacing w:line="280" w:lineRule="exact"/>
              <w:rPr>
                <w:sz w:val="16"/>
                <w:szCs w:val="16"/>
              </w:rPr>
            </w:pPr>
            <w:r>
              <w:rPr>
                <w:rFonts w:hint="eastAsia"/>
                <w:sz w:val="16"/>
                <w:szCs w:val="16"/>
              </w:rPr>
              <w:t>Nanjing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134</w:t>
            </w:r>
          </w:p>
        </w:tc>
        <w:tc>
          <w:tcPr>
            <w:tcW w:w="1800" w:type="pct"/>
            <w:shd w:val="clear" w:color="auto" w:fill="auto"/>
            <w:noWrap/>
            <w:vAlign w:val="center"/>
          </w:tcPr>
          <w:p>
            <w:pPr>
              <w:pStyle w:val="12"/>
              <w:spacing w:line="280" w:lineRule="exact"/>
              <w:rPr>
                <w:sz w:val="16"/>
                <w:szCs w:val="16"/>
              </w:rPr>
            </w:pPr>
            <w:r>
              <w:rPr>
                <w:rFonts w:hint="eastAsia"/>
                <w:sz w:val="16"/>
                <w:szCs w:val="16"/>
              </w:rPr>
              <w:t>南加州大学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Southern California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135</w:t>
            </w:r>
          </w:p>
        </w:tc>
        <w:tc>
          <w:tcPr>
            <w:tcW w:w="1800" w:type="pct"/>
            <w:shd w:val="clear" w:color="auto" w:fill="auto"/>
            <w:noWrap/>
            <w:vAlign w:val="center"/>
          </w:tcPr>
          <w:p>
            <w:pPr>
              <w:pStyle w:val="12"/>
              <w:spacing w:line="280" w:lineRule="exact"/>
              <w:rPr>
                <w:sz w:val="16"/>
                <w:szCs w:val="16"/>
              </w:rPr>
            </w:pPr>
            <w:r>
              <w:rPr>
                <w:rFonts w:hint="eastAsia"/>
                <w:sz w:val="16"/>
                <w:szCs w:val="16"/>
              </w:rPr>
              <w:t>九州大学</w:t>
            </w:r>
          </w:p>
        </w:tc>
        <w:tc>
          <w:tcPr>
            <w:tcW w:w="2337" w:type="pct"/>
            <w:shd w:val="clear" w:color="auto" w:fill="auto"/>
            <w:noWrap/>
            <w:vAlign w:val="center"/>
          </w:tcPr>
          <w:p>
            <w:pPr>
              <w:pStyle w:val="12"/>
              <w:spacing w:line="280" w:lineRule="exact"/>
              <w:rPr>
                <w:sz w:val="16"/>
                <w:szCs w:val="16"/>
              </w:rPr>
            </w:pPr>
            <w:r>
              <w:rPr>
                <w:rFonts w:hint="eastAsia"/>
                <w:sz w:val="16"/>
                <w:szCs w:val="16"/>
              </w:rPr>
              <w:t>Kyushu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136</w:t>
            </w:r>
          </w:p>
        </w:tc>
        <w:tc>
          <w:tcPr>
            <w:tcW w:w="1800" w:type="pct"/>
            <w:shd w:val="clear" w:color="auto" w:fill="auto"/>
            <w:noWrap/>
            <w:vAlign w:val="center"/>
          </w:tcPr>
          <w:p>
            <w:pPr>
              <w:pStyle w:val="12"/>
              <w:spacing w:line="280" w:lineRule="exact"/>
              <w:rPr>
                <w:sz w:val="16"/>
                <w:szCs w:val="16"/>
              </w:rPr>
            </w:pPr>
            <w:r>
              <w:rPr>
                <w:rFonts w:hint="eastAsia"/>
                <w:sz w:val="16"/>
                <w:szCs w:val="16"/>
              </w:rPr>
              <w:t>巴塞尔大学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Basel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137</w:t>
            </w:r>
          </w:p>
        </w:tc>
        <w:tc>
          <w:tcPr>
            <w:tcW w:w="1800" w:type="pct"/>
            <w:shd w:val="clear" w:color="auto" w:fill="auto"/>
            <w:noWrap/>
            <w:vAlign w:val="center"/>
          </w:tcPr>
          <w:p>
            <w:pPr>
              <w:pStyle w:val="12"/>
              <w:spacing w:line="280" w:lineRule="exact"/>
              <w:rPr>
                <w:sz w:val="16"/>
                <w:szCs w:val="16"/>
              </w:rPr>
            </w:pPr>
            <w:r>
              <w:rPr>
                <w:rFonts w:hint="eastAsia"/>
                <w:sz w:val="16"/>
                <w:szCs w:val="16"/>
              </w:rPr>
              <w:t>悉尼科技大学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Technology Sydney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138</w:t>
            </w:r>
          </w:p>
        </w:tc>
        <w:tc>
          <w:tcPr>
            <w:tcW w:w="1800" w:type="pct"/>
            <w:shd w:val="clear" w:color="auto" w:fill="auto"/>
            <w:noWrap/>
            <w:vAlign w:val="center"/>
          </w:tcPr>
          <w:p>
            <w:pPr>
              <w:pStyle w:val="12"/>
              <w:spacing w:line="280" w:lineRule="exact"/>
              <w:rPr>
                <w:sz w:val="16"/>
                <w:szCs w:val="16"/>
              </w:rPr>
            </w:pPr>
            <w:r>
              <w:rPr>
                <w:rFonts w:hint="eastAsia"/>
                <w:sz w:val="16"/>
                <w:szCs w:val="16"/>
              </w:rPr>
              <w:t>埃因霍芬理工大学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Eindhoven University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139</w:t>
            </w:r>
          </w:p>
        </w:tc>
        <w:tc>
          <w:tcPr>
            <w:tcW w:w="1800" w:type="pct"/>
            <w:shd w:val="clear" w:color="auto" w:fill="auto"/>
            <w:noWrap/>
            <w:vAlign w:val="center"/>
          </w:tcPr>
          <w:p>
            <w:pPr>
              <w:pStyle w:val="12"/>
              <w:spacing w:line="280" w:lineRule="exact"/>
              <w:rPr>
                <w:sz w:val="16"/>
                <w:szCs w:val="16"/>
              </w:rPr>
            </w:pPr>
            <w:r>
              <w:rPr>
                <w:rFonts w:hint="eastAsia"/>
                <w:sz w:val="16"/>
                <w:szCs w:val="16"/>
              </w:rPr>
              <w:t>米兰理工大学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Polytechnic University of Milan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140</w:t>
            </w:r>
          </w:p>
        </w:tc>
        <w:tc>
          <w:tcPr>
            <w:tcW w:w="1800" w:type="pct"/>
            <w:shd w:val="clear" w:color="auto" w:fill="auto"/>
            <w:noWrap/>
            <w:vAlign w:val="center"/>
          </w:tcPr>
          <w:p>
            <w:pPr>
              <w:pStyle w:val="12"/>
              <w:spacing w:line="280" w:lineRule="exact"/>
              <w:rPr>
                <w:sz w:val="16"/>
                <w:szCs w:val="16"/>
              </w:rPr>
            </w:pPr>
            <w:r>
              <w:rPr>
                <w:rFonts w:hint="eastAsia"/>
                <w:sz w:val="16"/>
                <w:szCs w:val="16"/>
              </w:rPr>
              <w:t>俄亥俄州立大学</w:t>
            </w:r>
          </w:p>
        </w:tc>
        <w:tc>
          <w:tcPr>
            <w:tcW w:w="2337" w:type="pct"/>
            <w:shd w:val="clear" w:color="auto" w:fill="auto"/>
            <w:noWrap/>
            <w:vAlign w:val="center"/>
          </w:tcPr>
          <w:p>
            <w:pPr>
              <w:pStyle w:val="12"/>
              <w:spacing w:line="280" w:lineRule="exact"/>
              <w:rPr>
                <w:sz w:val="16"/>
                <w:szCs w:val="16"/>
              </w:rPr>
            </w:pPr>
            <w:r>
              <w:rPr>
                <w:rFonts w:hint="eastAsia"/>
                <w:sz w:val="16"/>
                <w:szCs w:val="16"/>
              </w:rPr>
              <w:t>The Ohio State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141</w:t>
            </w:r>
          </w:p>
        </w:tc>
        <w:tc>
          <w:tcPr>
            <w:tcW w:w="1800" w:type="pct"/>
            <w:shd w:val="clear" w:color="auto" w:fill="auto"/>
            <w:noWrap/>
            <w:vAlign w:val="center"/>
          </w:tcPr>
          <w:p>
            <w:pPr>
              <w:pStyle w:val="12"/>
              <w:spacing w:line="280" w:lineRule="exact"/>
              <w:rPr>
                <w:sz w:val="16"/>
                <w:szCs w:val="16"/>
              </w:rPr>
            </w:pPr>
            <w:r>
              <w:rPr>
                <w:rFonts w:hint="eastAsia"/>
                <w:sz w:val="16"/>
                <w:szCs w:val="16"/>
              </w:rPr>
              <w:t>北海道大学</w:t>
            </w:r>
          </w:p>
        </w:tc>
        <w:tc>
          <w:tcPr>
            <w:tcW w:w="2337" w:type="pct"/>
            <w:shd w:val="clear" w:color="auto" w:fill="auto"/>
            <w:noWrap/>
            <w:vAlign w:val="center"/>
          </w:tcPr>
          <w:p>
            <w:pPr>
              <w:pStyle w:val="12"/>
              <w:spacing w:line="280" w:lineRule="exact"/>
              <w:rPr>
                <w:sz w:val="16"/>
                <w:szCs w:val="16"/>
              </w:rPr>
            </w:pPr>
            <w:r>
              <w:rPr>
                <w:rFonts w:hint="eastAsia"/>
                <w:sz w:val="16"/>
                <w:szCs w:val="16"/>
              </w:rPr>
              <w:t>Hokkaido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141</w:t>
            </w:r>
          </w:p>
        </w:tc>
        <w:tc>
          <w:tcPr>
            <w:tcW w:w="1800" w:type="pct"/>
            <w:shd w:val="clear" w:color="auto" w:fill="auto"/>
            <w:noWrap/>
            <w:vAlign w:val="center"/>
          </w:tcPr>
          <w:p>
            <w:pPr>
              <w:pStyle w:val="12"/>
              <w:spacing w:line="280" w:lineRule="exact"/>
              <w:rPr>
                <w:sz w:val="16"/>
                <w:szCs w:val="16"/>
              </w:rPr>
            </w:pPr>
            <w:r>
              <w:rPr>
                <w:rFonts w:hint="eastAsia"/>
                <w:sz w:val="16"/>
                <w:szCs w:val="16"/>
              </w:rPr>
              <w:t>卡尔斯鲁厄理工学院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Karlsruhe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143</w:t>
            </w:r>
          </w:p>
        </w:tc>
        <w:tc>
          <w:tcPr>
            <w:tcW w:w="1800" w:type="pct"/>
            <w:shd w:val="clear" w:color="auto" w:fill="auto"/>
            <w:noWrap/>
            <w:vAlign w:val="center"/>
          </w:tcPr>
          <w:p>
            <w:pPr>
              <w:pStyle w:val="12"/>
              <w:spacing w:line="280" w:lineRule="exact"/>
              <w:rPr>
                <w:sz w:val="16"/>
                <w:szCs w:val="16"/>
              </w:rPr>
            </w:pPr>
            <w:r>
              <w:rPr>
                <w:rFonts w:hint="eastAsia"/>
                <w:sz w:val="16"/>
                <w:szCs w:val="16"/>
              </w:rPr>
              <w:t>根特大学</w:t>
            </w:r>
          </w:p>
        </w:tc>
        <w:tc>
          <w:tcPr>
            <w:tcW w:w="2337" w:type="pct"/>
            <w:shd w:val="clear" w:color="auto" w:fill="auto"/>
            <w:noWrap/>
            <w:vAlign w:val="center"/>
          </w:tcPr>
          <w:p>
            <w:pPr>
              <w:pStyle w:val="12"/>
              <w:spacing w:line="280" w:lineRule="exact"/>
              <w:rPr>
                <w:sz w:val="16"/>
                <w:szCs w:val="16"/>
              </w:rPr>
            </w:pPr>
            <w:r>
              <w:rPr>
                <w:rFonts w:hint="eastAsia"/>
                <w:sz w:val="16"/>
                <w:szCs w:val="16"/>
              </w:rPr>
              <w:t>Ghent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143</w:t>
            </w:r>
          </w:p>
        </w:tc>
        <w:tc>
          <w:tcPr>
            <w:tcW w:w="1800" w:type="pct"/>
            <w:shd w:val="clear" w:color="auto" w:fill="auto"/>
            <w:noWrap/>
            <w:vAlign w:val="center"/>
          </w:tcPr>
          <w:p>
            <w:pPr>
              <w:pStyle w:val="12"/>
              <w:spacing w:line="280" w:lineRule="exact"/>
              <w:rPr>
                <w:sz w:val="16"/>
                <w:szCs w:val="16"/>
              </w:rPr>
            </w:pPr>
            <w:r>
              <w:rPr>
                <w:rFonts w:hint="eastAsia"/>
                <w:sz w:val="16"/>
                <w:szCs w:val="16"/>
              </w:rPr>
              <w:t>马来西亚理科大学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Science Malaysia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马来西亚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145</w:t>
            </w:r>
          </w:p>
        </w:tc>
        <w:tc>
          <w:tcPr>
            <w:tcW w:w="1800" w:type="pct"/>
            <w:shd w:val="clear" w:color="auto" w:fill="auto"/>
            <w:noWrap/>
            <w:vAlign w:val="center"/>
          </w:tcPr>
          <w:p>
            <w:pPr>
              <w:pStyle w:val="12"/>
              <w:spacing w:line="280" w:lineRule="exact"/>
              <w:rPr>
                <w:sz w:val="16"/>
                <w:szCs w:val="16"/>
              </w:rPr>
            </w:pPr>
            <w:r>
              <w:rPr>
                <w:rFonts w:hint="eastAsia"/>
                <w:sz w:val="16"/>
                <w:szCs w:val="16"/>
              </w:rPr>
              <w:t>格罗宁根大学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Groningen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146</w:t>
            </w:r>
          </w:p>
        </w:tc>
        <w:tc>
          <w:tcPr>
            <w:tcW w:w="1800" w:type="pct"/>
            <w:shd w:val="clear" w:color="auto" w:fill="auto"/>
            <w:noWrap/>
            <w:vAlign w:val="center"/>
          </w:tcPr>
          <w:p>
            <w:pPr>
              <w:pStyle w:val="12"/>
              <w:spacing w:line="280" w:lineRule="exact"/>
              <w:rPr>
                <w:sz w:val="16"/>
                <w:szCs w:val="16"/>
              </w:rPr>
            </w:pPr>
            <w:r>
              <w:rPr>
                <w:rFonts w:hint="eastAsia"/>
                <w:sz w:val="16"/>
                <w:szCs w:val="16"/>
              </w:rPr>
              <w:t>兰卡斯特大学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Lancaster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147</w:t>
            </w:r>
          </w:p>
        </w:tc>
        <w:tc>
          <w:tcPr>
            <w:tcW w:w="1800" w:type="pct"/>
            <w:shd w:val="clear" w:color="auto" w:fill="auto"/>
            <w:noWrap/>
            <w:vAlign w:val="center"/>
          </w:tcPr>
          <w:p>
            <w:pPr>
              <w:pStyle w:val="12"/>
              <w:spacing w:line="280" w:lineRule="exact"/>
              <w:rPr>
                <w:sz w:val="16"/>
                <w:szCs w:val="16"/>
              </w:rPr>
            </w:pPr>
            <w:r>
              <w:rPr>
                <w:rFonts w:hint="eastAsia"/>
                <w:sz w:val="16"/>
                <w:szCs w:val="16"/>
              </w:rPr>
              <w:t>亚琛工业大学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RWTH Aachen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147</w:t>
            </w:r>
          </w:p>
        </w:tc>
        <w:tc>
          <w:tcPr>
            <w:tcW w:w="1800" w:type="pct"/>
            <w:shd w:val="clear" w:color="auto" w:fill="auto"/>
            <w:noWrap/>
            <w:vAlign w:val="center"/>
          </w:tcPr>
          <w:p>
            <w:pPr>
              <w:pStyle w:val="12"/>
              <w:spacing w:line="280" w:lineRule="exact"/>
              <w:rPr>
                <w:sz w:val="16"/>
                <w:szCs w:val="16"/>
              </w:rPr>
            </w:pPr>
            <w:r>
              <w:rPr>
                <w:rFonts w:hint="eastAsia"/>
                <w:sz w:val="16"/>
                <w:szCs w:val="16"/>
              </w:rPr>
              <w:t>罗切斯特大学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Rochester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149</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加州大学圣塔芭芭拉分校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Santa Barbara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150</w:t>
            </w:r>
          </w:p>
        </w:tc>
        <w:tc>
          <w:tcPr>
            <w:tcW w:w="1800" w:type="pct"/>
            <w:shd w:val="clear" w:color="auto" w:fill="auto"/>
            <w:noWrap/>
            <w:vAlign w:val="center"/>
          </w:tcPr>
          <w:p>
            <w:pPr>
              <w:pStyle w:val="12"/>
              <w:spacing w:line="280" w:lineRule="exact"/>
              <w:rPr>
                <w:sz w:val="16"/>
                <w:szCs w:val="16"/>
              </w:rPr>
            </w:pPr>
            <w:r>
              <w:rPr>
                <w:rFonts w:hint="eastAsia"/>
                <w:sz w:val="16"/>
                <w:szCs w:val="16"/>
              </w:rPr>
              <w:t>哈拉克国立大学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Al-Farabi Kazakh National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哈萨克斯坦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151</w:t>
            </w:r>
          </w:p>
        </w:tc>
        <w:tc>
          <w:tcPr>
            <w:tcW w:w="1800" w:type="pct"/>
            <w:shd w:val="clear" w:color="auto" w:fill="auto"/>
            <w:noWrap/>
            <w:vAlign w:val="center"/>
          </w:tcPr>
          <w:p>
            <w:pPr>
              <w:pStyle w:val="12"/>
              <w:spacing w:line="280" w:lineRule="exact"/>
              <w:rPr>
                <w:sz w:val="16"/>
                <w:szCs w:val="16"/>
              </w:rPr>
            </w:pPr>
            <w:r>
              <w:rPr>
                <w:rFonts w:hint="eastAsia"/>
                <w:sz w:val="16"/>
                <w:szCs w:val="16"/>
              </w:rPr>
              <w:t>维也纳大学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Vienna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奥地利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152</w:t>
            </w:r>
          </w:p>
        </w:tc>
        <w:tc>
          <w:tcPr>
            <w:tcW w:w="1800" w:type="pct"/>
            <w:shd w:val="clear" w:color="auto" w:fill="auto"/>
            <w:noWrap/>
            <w:vAlign w:val="center"/>
          </w:tcPr>
          <w:p>
            <w:pPr>
              <w:pStyle w:val="12"/>
              <w:spacing w:line="280" w:lineRule="exact"/>
              <w:rPr>
                <w:sz w:val="16"/>
                <w:szCs w:val="16"/>
              </w:rPr>
            </w:pPr>
            <w:r>
              <w:rPr>
                <w:rFonts w:hint="eastAsia"/>
                <w:sz w:val="16"/>
                <w:szCs w:val="16"/>
              </w:rPr>
              <w:t>麦克马斯特大学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McMaster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153</w:t>
            </w:r>
          </w:p>
        </w:tc>
        <w:tc>
          <w:tcPr>
            <w:tcW w:w="1800" w:type="pct"/>
            <w:shd w:val="clear" w:color="auto" w:fill="auto"/>
            <w:noWrap/>
            <w:vAlign w:val="center"/>
          </w:tcPr>
          <w:p>
            <w:pPr>
              <w:pStyle w:val="12"/>
              <w:spacing w:line="280" w:lineRule="exact"/>
              <w:rPr>
                <w:sz w:val="16"/>
                <w:szCs w:val="16"/>
              </w:rPr>
            </w:pPr>
            <w:r>
              <w:rPr>
                <w:rFonts w:hint="eastAsia"/>
                <w:sz w:val="16"/>
                <w:szCs w:val="16"/>
              </w:rPr>
              <w:t>斯德哥尔摩大学</w:t>
            </w:r>
          </w:p>
        </w:tc>
        <w:tc>
          <w:tcPr>
            <w:tcW w:w="2337" w:type="pct"/>
            <w:shd w:val="clear" w:color="auto" w:fill="auto"/>
            <w:noWrap/>
            <w:vAlign w:val="center"/>
          </w:tcPr>
          <w:p>
            <w:pPr>
              <w:pStyle w:val="12"/>
              <w:spacing w:line="280" w:lineRule="exact"/>
              <w:rPr>
                <w:sz w:val="16"/>
                <w:szCs w:val="16"/>
              </w:rPr>
            </w:pPr>
            <w:r>
              <w:rPr>
                <w:rFonts w:hint="eastAsia"/>
                <w:sz w:val="16"/>
                <w:szCs w:val="16"/>
              </w:rPr>
              <w:t>Stockholm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154</w:t>
            </w:r>
          </w:p>
        </w:tc>
        <w:tc>
          <w:tcPr>
            <w:tcW w:w="1800" w:type="pct"/>
            <w:shd w:val="clear" w:color="auto" w:fill="auto"/>
            <w:noWrap/>
            <w:vAlign w:val="center"/>
          </w:tcPr>
          <w:p>
            <w:pPr>
              <w:pStyle w:val="12"/>
              <w:spacing w:line="280" w:lineRule="exact"/>
              <w:rPr>
                <w:sz w:val="16"/>
                <w:szCs w:val="16"/>
              </w:rPr>
            </w:pPr>
            <w:r>
              <w:rPr>
                <w:rFonts w:hint="eastAsia"/>
                <w:sz w:val="16"/>
                <w:szCs w:val="16"/>
              </w:rPr>
              <w:t>滑铁卢大学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Waterloo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155</w:t>
            </w:r>
          </w:p>
        </w:tc>
        <w:tc>
          <w:tcPr>
            <w:tcW w:w="1800" w:type="pct"/>
            <w:shd w:val="clear" w:color="auto" w:fill="auto"/>
            <w:noWrap/>
            <w:vAlign w:val="center"/>
          </w:tcPr>
          <w:p>
            <w:pPr>
              <w:pStyle w:val="12"/>
              <w:spacing w:line="280" w:lineRule="exact"/>
              <w:rPr>
                <w:sz w:val="16"/>
                <w:szCs w:val="16"/>
              </w:rPr>
            </w:pPr>
            <w:r>
              <w:rPr>
                <w:rFonts w:hint="eastAsia"/>
                <w:sz w:val="16"/>
                <w:szCs w:val="16"/>
              </w:rPr>
              <w:t>埃默里大学</w:t>
            </w:r>
          </w:p>
        </w:tc>
        <w:tc>
          <w:tcPr>
            <w:tcW w:w="2337" w:type="pct"/>
            <w:shd w:val="clear" w:color="auto" w:fill="auto"/>
            <w:noWrap/>
            <w:vAlign w:val="center"/>
          </w:tcPr>
          <w:p>
            <w:pPr>
              <w:pStyle w:val="12"/>
              <w:spacing w:line="280" w:lineRule="exact"/>
              <w:rPr>
                <w:sz w:val="16"/>
                <w:szCs w:val="16"/>
              </w:rPr>
            </w:pPr>
            <w:r>
              <w:rPr>
                <w:rFonts w:hint="eastAsia"/>
                <w:sz w:val="16"/>
                <w:szCs w:val="16"/>
              </w:rPr>
              <w:t>Emory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155</w:t>
            </w:r>
          </w:p>
        </w:tc>
        <w:tc>
          <w:tcPr>
            <w:tcW w:w="1800" w:type="pct"/>
            <w:shd w:val="clear" w:color="auto" w:fill="auto"/>
            <w:noWrap/>
            <w:vAlign w:val="center"/>
          </w:tcPr>
          <w:p>
            <w:pPr>
              <w:pStyle w:val="12"/>
              <w:spacing w:line="280" w:lineRule="exact"/>
              <w:rPr>
                <w:sz w:val="16"/>
                <w:szCs w:val="16"/>
              </w:rPr>
            </w:pPr>
            <w:r>
              <w:rPr>
                <w:rFonts w:hint="eastAsia"/>
                <w:sz w:val="16"/>
                <w:szCs w:val="16"/>
              </w:rPr>
              <w:t>印度科学研究所</w:t>
            </w:r>
          </w:p>
        </w:tc>
        <w:tc>
          <w:tcPr>
            <w:tcW w:w="2337" w:type="pct"/>
            <w:shd w:val="clear" w:color="auto" w:fill="auto"/>
            <w:noWrap/>
            <w:vAlign w:val="center"/>
          </w:tcPr>
          <w:p>
            <w:pPr>
              <w:pStyle w:val="12"/>
              <w:spacing w:line="280" w:lineRule="exact"/>
              <w:rPr>
                <w:sz w:val="16"/>
                <w:szCs w:val="16"/>
              </w:rPr>
            </w:pPr>
            <w:r>
              <w:rPr>
                <w:rFonts w:hint="eastAsia"/>
                <w:sz w:val="16"/>
                <w:szCs w:val="16"/>
              </w:rPr>
              <w:t>Indian Institute of Science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印度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157</w:t>
            </w:r>
          </w:p>
        </w:tc>
        <w:tc>
          <w:tcPr>
            <w:tcW w:w="1800" w:type="pct"/>
            <w:shd w:val="clear" w:color="auto" w:fill="auto"/>
            <w:noWrap/>
            <w:vAlign w:val="center"/>
          </w:tcPr>
          <w:p>
            <w:pPr>
              <w:pStyle w:val="12"/>
              <w:spacing w:line="280" w:lineRule="exact"/>
              <w:rPr>
                <w:sz w:val="16"/>
                <w:szCs w:val="16"/>
              </w:rPr>
            </w:pPr>
            <w:r>
              <w:rPr>
                <w:rFonts w:hint="eastAsia"/>
                <w:sz w:val="16"/>
                <w:szCs w:val="16"/>
              </w:rPr>
              <w:t>汉阳大学</w:t>
            </w:r>
          </w:p>
        </w:tc>
        <w:tc>
          <w:tcPr>
            <w:tcW w:w="2337" w:type="pct"/>
            <w:shd w:val="clear" w:color="auto" w:fill="auto"/>
            <w:noWrap/>
            <w:vAlign w:val="center"/>
          </w:tcPr>
          <w:p>
            <w:pPr>
              <w:pStyle w:val="12"/>
              <w:spacing w:line="280" w:lineRule="exact"/>
              <w:rPr>
                <w:sz w:val="16"/>
                <w:szCs w:val="16"/>
              </w:rPr>
            </w:pPr>
            <w:r>
              <w:rPr>
                <w:rFonts w:hint="eastAsia"/>
                <w:sz w:val="16"/>
                <w:szCs w:val="16"/>
              </w:rPr>
              <w:t>Hanyang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158</w:t>
            </w:r>
          </w:p>
        </w:tc>
        <w:tc>
          <w:tcPr>
            <w:tcW w:w="1800" w:type="pct"/>
            <w:shd w:val="clear" w:color="auto" w:fill="auto"/>
            <w:noWrap/>
            <w:vAlign w:val="center"/>
          </w:tcPr>
          <w:p>
            <w:pPr>
              <w:pStyle w:val="12"/>
              <w:spacing w:line="280" w:lineRule="exact"/>
              <w:rPr>
                <w:sz w:val="16"/>
                <w:szCs w:val="16"/>
              </w:rPr>
            </w:pPr>
            <w:r>
              <w:rPr>
                <w:rFonts w:hint="eastAsia"/>
                <w:sz w:val="16"/>
                <w:szCs w:val="16"/>
              </w:rPr>
              <w:t>柏林工业大学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Technical University of Berlin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159</w:t>
            </w:r>
          </w:p>
        </w:tc>
        <w:tc>
          <w:tcPr>
            <w:tcW w:w="1800" w:type="pct"/>
            <w:shd w:val="clear" w:color="auto" w:fill="auto"/>
            <w:noWrap/>
            <w:vAlign w:val="center"/>
          </w:tcPr>
          <w:p>
            <w:pPr>
              <w:pStyle w:val="12"/>
              <w:spacing w:line="280" w:lineRule="exact"/>
              <w:rPr>
                <w:sz w:val="16"/>
                <w:szCs w:val="16"/>
              </w:rPr>
            </w:pPr>
            <w:r>
              <w:rPr>
                <w:rFonts w:hint="eastAsia"/>
                <w:sz w:val="16"/>
                <w:szCs w:val="16"/>
              </w:rPr>
              <w:t>密歇根州立大学</w:t>
            </w:r>
          </w:p>
        </w:tc>
        <w:tc>
          <w:tcPr>
            <w:tcW w:w="2337" w:type="pct"/>
            <w:shd w:val="clear" w:color="auto" w:fill="auto"/>
            <w:noWrap/>
            <w:vAlign w:val="center"/>
          </w:tcPr>
          <w:p>
            <w:pPr>
              <w:pStyle w:val="12"/>
              <w:spacing w:line="280" w:lineRule="exact"/>
              <w:rPr>
                <w:sz w:val="16"/>
                <w:szCs w:val="16"/>
              </w:rPr>
            </w:pPr>
            <w:r>
              <w:rPr>
                <w:rFonts w:hint="eastAsia"/>
                <w:sz w:val="16"/>
                <w:szCs w:val="16"/>
              </w:rPr>
              <w:t>Michigan State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160</w:t>
            </w:r>
          </w:p>
        </w:tc>
        <w:tc>
          <w:tcPr>
            <w:tcW w:w="1800" w:type="pct"/>
            <w:shd w:val="clear" w:color="auto" w:fill="auto"/>
            <w:noWrap/>
            <w:vAlign w:val="center"/>
          </w:tcPr>
          <w:p>
            <w:pPr>
              <w:pStyle w:val="12"/>
              <w:spacing w:line="280" w:lineRule="exact"/>
              <w:rPr>
                <w:sz w:val="16"/>
                <w:szCs w:val="16"/>
              </w:rPr>
            </w:pPr>
            <w:r>
              <w:rPr>
                <w:rFonts w:hint="eastAsia"/>
                <w:sz w:val="16"/>
                <w:szCs w:val="16"/>
              </w:rPr>
              <w:t>法赫德国王石油与矿物大学</w:t>
            </w:r>
          </w:p>
        </w:tc>
        <w:tc>
          <w:tcPr>
            <w:tcW w:w="2337" w:type="pct"/>
            <w:shd w:val="clear" w:color="auto" w:fill="auto"/>
            <w:noWrap/>
            <w:vAlign w:val="center"/>
          </w:tcPr>
          <w:p>
            <w:pPr>
              <w:pStyle w:val="12"/>
              <w:spacing w:line="280" w:lineRule="exact"/>
              <w:rPr>
                <w:sz w:val="16"/>
                <w:szCs w:val="16"/>
              </w:rPr>
            </w:pPr>
            <w:r>
              <w:rPr>
                <w:rFonts w:hint="eastAsia"/>
                <w:sz w:val="16"/>
                <w:szCs w:val="16"/>
              </w:rPr>
              <w:t>King Fahd University of Petroleum &amp; Minerals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沙特阿拉伯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161</w:t>
            </w:r>
          </w:p>
        </w:tc>
        <w:tc>
          <w:tcPr>
            <w:tcW w:w="1800" w:type="pct"/>
            <w:shd w:val="clear" w:color="auto" w:fill="auto"/>
            <w:noWrap/>
            <w:vAlign w:val="center"/>
          </w:tcPr>
          <w:p>
            <w:pPr>
              <w:pStyle w:val="12"/>
              <w:spacing w:line="280" w:lineRule="exact"/>
              <w:rPr>
                <w:sz w:val="16"/>
                <w:szCs w:val="16"/>
              </w:rPr>
            </w:pPr>
            <w:r>
              <w:rPr>
                <w:rFonts w:hint="eastAsia"/>
                <w:sz w:val="16"/>
                <w:szCs w:val="16"/>
              </w:rPr>
              <w:t>奥胡斯大学</w:t>
            </w:r>
          </w:p>
        </w:tc>
        <w:tc>
          <w:tcPr>
            <w:tcW w:w="2337" w:type="pct"/>
            <w:shd w:val="clear" w:color="auto" w:fill="auto"/>
            <w:noWrap/>
            <w:vAlign w:val="center"/>
          </w:tcPr>
          <w:p>
            <w:pPr>
              <w:pStyle w:val="12"/>
              <w:spacing w:line="280" w:lineRule="exact"/>
              <w:rPr>
                <w:sz w:val="16"/>
                <w:szCs w:val="16"/>
              </w:rPr>
            </w:pPr>
            <w:r>
              <w:rPr>
                <w:rFonts w:hint="eastAsia"/>
                <w:sz w:val="16"/>
                <w:szCs w:val="16"/>
              </w:rPr>
              <w:t>Aarhus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丹麦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162</w:t>
            </w:r>
          </w:p>
        </w:tc>
        <w:tc>
          <w:tcPr>
            <w:tcW w:w="1800" w:type="pct"/>
            <w:shd w:val="clear" w:color="auto" w:fill="auto"/>
            <w:noWrap/>
            <w:vAlign w:val="center"/>
          </w:tcPr>
          <w:p>
            <w:pPr>
              <w:pStyle w:val="12"/>
              <w:spacing w:line="280" w:lineRule="exact"/>
              <w:rPr>
                <w:sz w:val="16"/>
                <w:szCs w:val="16"/>
              </w:rPr>
            </w:pPr>
            <w:r>
              <w:rPr>
                <w:rFonts w:hint="eastAsia"/>
                <w:sz w:val="16"/>
                <w:szCs w:val="16"/>
              </w:rPr>
              <w:t>约克大学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York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163</w:t>
            </w:r>
          </w:p>
        </w:tc>
        <w:tc>
          <w:tcPr>
            <w:tcW w:w="1800" w:type="pct"/>
            <w:shd w:val="clear" w:color="auto" w:fill="auto"/>
            <w:noWrap/>
            <w:vAlign w:val="center"/>
          </w:tcPr>
          <w:p>
            <w:pPr>
              <w:pStyle w:val="12"/>
              <w:spacing w:line="280" w:lineRule="exact"/>
              <w:rPr>
                <w:sz w:val="16"/>
                <w:szCs w:val="16"/>
              </w:rPr>
            </w:pPr>
            <w:r>
              <w:rPr>
                <w:rFonts w:hint="eastAsia"/>
                <w:sz w:val="16"/>
                <w:szCs w:val="16"/>
              </w:rPr>
              <w:t>埃克塞特大学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Exeter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164</w:t>
            </w:r>
          </w:p>
        </w:tc>
        <w:tc>
          <w:tcPr>
            <w:tcW w:w="1800" w:type="pct"/>
            <w:shd w:val="clear" w:color="auto" w:fill="auto"/>
            <w:noWrap/>
            <w:vAlign w:val="center"/>
          </w:tcPr>
          <w:p>
            <w:pPr>
              <w:pStyle w:val="12"/>
              <w:spacing w:line="280" w:lineRule="exact"/>
              <w:rPr>
                <w:sz w:val="16"/>
                <w:szCs w:val="16"/>
              </w:rPr>
            </w:pPr>
            <w:r>
              <w:rPr>
                <w:rFonts w:hint="eastAsia"/>
                <w:sz w:val="16"/>
                <w:szCs w:val="16"/>
              </w:rPr>
              <w:t>德州农工大学</w:t>
            </w:r>
          </w:p>
        </w:tc>
        <w:tc>
          <w:tcPr>
            <w:tcW w:w="2337" w:type="pct"/>
            <w:shd w:val="clear" w:color="auto" w:fill="auto"/>
            <w:noWrap/>
            <w:vAlign w:val="center"/>
          </w:tcPr>
          <w:p>
            <w:pPr>
              <w:pStyle w:val="12"/>
              <w:spacing w:line="280" w:lineRule="exact"/>
              <w:rPr>
                <w:sz w:val="16"/>
                <w:szCs w:val="16"/>
              </w:rPr>
            </w:pPr>
            <w:r>
              <w:rPr>
                <w:rFonts w:hint="eastAsia"/>
                <w:sz w:val="16"/>
                <w:szCs w:val="16"/>
              </w:rPr>
              <w:t>Texas A&amp;M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164</w:t>
            </w:r>
          </w:p>
        </w:tc>
        <w:tc>
          <w:tcPr>
            <w:tcW w:w="1800" w:type="pct"/>
            <w:shd w:val="clear" w:color="auto" w:fill="auto"/>
            <w:noWrap/>
            <w:vAlign w:val="center"/>
          </w:tcPr>
          <w:p>
            <w:pPr>
              <w:pStyle w:val="12"/>
              <w:spacing w:line="280" w:lineRule="exact"/>
              <w:rPr>
                <w:sz w:val="16"/>
                <w:szCs w:val="16"/>
              </w:rPr>
            </w:pPr>
            <w:r>
              <w:rPr>
                <w:rFonts w:hint="eastAsia"/>
                <w:sz w:val="16"/>
                <w:szCs w:val="16"/>
              </w:rPr>
              <w:t>马里兰大学帕克分校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Maryland, College Park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166</w:t>
            </w:r>
          </w:p>
        </w:tc>
        <w:tc>
          <w:tcPr>
            <w:tcW w:w="1800" w:type="pct"/>
            <w:shd w:val="clear" w:color="auto" w:fill="auto"/>
            <w:noWrap/>
            <w:vAlign w:val="center"/>
          </w:tcPr>
          <w:p>
            <w:pPr>
              <w:pStyle w:val="12"/>
              <w:spacing w:line="280" w:lineRule="exact"/>
              <w:rPr>
                <w:sz w:val="16"/>
                <w:szCs w:val="16"/>
              </w:rPr>
            </w:pPr>
            <w:r>
              <w:rPr>
                <w:rFonts w:hint="eastAsia"/>
                <w:sz w:val="16"/>
                <w:szCs w:val="16"/>
              </w:rPr>
              <w:t>卡迪夫大学</w:t>
            </w:r>
          </w:p>
        </w:tc>
        <w:tc>
          <w:tcPr>
            <w:tcW w:w="2337" w:type="pct"/>
            <w:shd w:val="clear" w:color="auto" w:fill="auto"/>
            <w:noWrap/>
            <w:vAlign w:val="center"/>
          </w:tcPr>
          <w:p>
            <w:pPr>
              <w:pStyle w:val="12"/>
              <w:spacing w:line="280" w:lineRule="exact"/>
              <w:rPr>
                <w:sz w:val="16"/>
                <w:szCs w:val="16"/>
              </w:rPr>
            </w:pPr>
            <w:r>
              <w:rPr>
                <w:rFonts w:hint="eastAsia"/>
                <w:sz w:val="16"/>
                <w:szCs w:val="16"/>
              </w:rPr>
              <w:t>Cardiff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167</w:t>
            </w:r>
          </w:p>
        </w:tc>
        <w:tc>
          <w:tcPr>
            <w:tcW w:w="1800" w:type="pct"/>
            <w:shd w:val="clear" w:color="auto" w:fill="auto"/>
            <w:noWrap/>
            <w:vAlign w:val="center"/>
          </w:tcPr>
          <w:p>
            <w:pPr>
              <w:pStyle w:val="12"/>
              <w:spacing w:line="280" w:lineRule="exact"/>
              <w:rPr>
                <w:sz w:val="16"/>
                <w:szCs w:val="16"/>
              </w:rPr>
            </w:pPr>
            <w:r>
              <w:rPr>
                <w:rFonts w:hint="eastAsia"/>
                <w:sz w:val="16"/>
                <w:szCs w:val="16"/>
              </w:rPr>
              <w:t>博洛尼亚大学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Bologna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167</w:t>
            </w:r>
          </w:p>
        </w:tc>
        <w:tc>
          <w:tcPr>
            <w:tcW w:w="1800" w:type="pct"/>
            <w:shd w:val="clear" w:color="auto" w:fill="auto"/>
            <w:noWrap/>
            <w:vAlign w:val="center"/>
          </w:tcPr>
          <w:p>
            <w:pPr>
              <w:pStyle w:val="12"/>
              <w:spacing w:line="280" w:lineRule="exact"/>
              <w:rPr>
                <w:sz w:val="16"/>
                <w:szCs w:val="16"/>
              </w:rPr>
            </w:pPr>
            <w:r>
              <w:rPr>
                <w:rFonts w:hint="eastAsia"/>
                <w:sz w:val="16"/>
                <w:szCs w:val="16"/>
              </w:rPr>
              <w:t>智利大学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Chile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智利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169</w:t>
            </w:r>
          </w:p>
        </w:tc>
        <w:tc>
          <w:tcPr>
            <w:tcW w:w="1800" w:type="pct"/>
            <w:shd w:val="clear" w:color="auto" w:fill="auto"/>
            <w:noWrap/>
            <w:vAlign w:val="center"/>
          </w:tcPr>
          <w:p>
            <w:pPr>
              <w:pStyle w:val="12"/>
              <w:spacing w:line="280" w:lineRule="exact"/>
              <w:rPr>
                <w:sz w:val="16"/>
                <w:szCs w:val="16"/>
              </w:rPr>
            </w:pPr>
            <w:r>
              <w:rPr>
                <w:rFonts w:hint="eastAsia"/>
                <w:sz w:val="16"/>
                <w:szCs w:val="16"/>
              </w:rPr>
              <w:t>蒂宾根大学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Tübingen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170</w:t>
            </w:r>
          </w:p>
        </w:tc>
        <w:tc>
          <w:tcPr>
            <w:tcW w:w="1800" w:type="pct"/>
            <w:shd w:val="clear" w:color="auto" w:fill="auto"/>
            <w:noWrap/>
            <w:vAlign w:val="center"/>
          </w:tcPr>
          <w:p>
            <w:pPr>
              <w:pStyle w:val="12"/>
              <w:spacing w:line="280" w:lineRule="exact"/>
              <w:rPr>
                <w:sz w:val="16"/>
                <w:szCs w:val="16"/>
              </w:rPr>
            </w:pPr>
            <w:r>
              <w:rPr>
                <w:rFonts w:hint="eastAsia"/>
                <w:sz w:val="16"/>
                <w:szCs w:val="16"/>
              </w:rPr>
              <w:t>蒙特雷科技大学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Monterrey Institute of Technology and Higher Education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墨西哥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171</w:t>
            </w:r>
          </w:p>
        </w:tc>
        <w:tc>
          <w:tcPr>
            <w:tcW w:w="1800" w:type="pct"/>
            <w:shd w:val="clear" w:color="auto" w:fill="auto"/>
            <w:noWrap/>
            <w:vAlign w:val="center"/>
          </w:tcPr>
          <w:p>
            <w:pPr>
              <w:pStyle w:val="12"/>
              <w:spacing w:line="280" w:lineRule="exact"/>
              <w:rPr>
                <w:sz w:val="16"/>
                <w:szCs w:val="16"/>
              </w:rPr>
            </w:pPr>
            <w:r>
              <w:rPr>
                <w:rFonts w:hint="eastAsia"/>
                <w:sz w:val="16"/>
                <w:szCs w:val="16"/>
              </w:rPr>
              <w:t>罗马大学</w:t>
            </w:r>
          </w:p>
        </w:tc>
        <w:tc>
          <w:tcPr>
            <w:tcW w:w="2337" w:type="pct"/>
            <w:shd w:val="clear" w:color="auto" w:fill="auto"/>
            <w:noWrap/>
            <w:vAlign w:val="center"/>
          </w:tcPr>
          <w:p>
            <w:pPr>
              <w:pStyle w:val="12"/>
              <w:spacing w:line="280" w:lineRule="exact"/>
              <w:rPr>
                <w:sz w:val="16"/>
                <w:szCs w:val="16"/>
              </w:rPr>
            </w:pPr>
            <w:r>
              <w:rPr>
                <w:rFonts w:hint="eastAsia"/>
                <w:sz w:val="16"/>
                <w:szCs w:val="16"/>
              </w:rPr>
              <w:t>Sapienza University of Rome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172</w:t>
            </w:r>
          </w:p>
        </w:tc>
        <w:tc>
          <w:tcPr>
            <w:tcW w:w="1800" w:type="pct"/>
            <w:shd w:val="clear" w:color="auto" w:fill="auto"/>
            <w:noWrap/>
            <w:vAlign w:val="center"/>
          </w:tcPr>
          <w:p>
            <w:pPr>
              <w:pStyle w:val="12"/>
              <w:spacing w:line="280" w:lineRule="exact"/>
              <w:rPr>
                <w:sz w:val="16"/>
                <w:szCs w:val="16"/>
              </w:rPr>
            </w:pPr>
            <w:r>
              <w:rPr>
                <w:rFonts w:hint="eastAsia"/>
                <w:sz w:val="16"/>
                <w:szCs w:val="16"/>
              </w:rPr>
              <w:t>印度理工学院孟买分校</w:t>
            </w:r>
          </w:p>
        </w:tc>
        <w:tc>
          <w:tcPr>
            <w:tcW w:w="2337" w:type="pct"/>
            <w:shd w:val="clear" w:color="auto" w:fill="auto"/>
            <w:noWrap/>
            <w:vAlign w:val="center"/>
          </w:tcPr>
          <w:p>
            <w:pPr>
              <w:pStyle w:val="12"/>
              <w:spacing w:line="280" w:lineRule="exact"/>
              <w:rPr>
                <w:sz w:val="16"/>
                <w:szCs w:val="16"/>
              </w:rPr>
            </w:pPr>
            <w:r>
              <w:rPr>
                <w:rFonts w:hint="eastAsia"/>
                <w:sz w:val="16"/>
                <w:szCs w:val="16"/>
              </w:rPr>
              <w:t>Indian Institute of Technology Bombay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印度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172</w:t>
            </w:r>
          </w:p>
        </w:tc>
        <w:tc>
          <w:tcPr>
            <w:tcW w:w="1800" w:type="pct"/>
            <w:shd w:val="clear" w:color="auto" w:fill="auto"/>
            <w:noWrap/>
            <w:vAlign w:val="center"/>
          </w:tcPr>
          <w:p>
            <w:pPr>
              <w:pStyle w:val="12"/>
              <w:spacing w:line="280" w:lineRule="exact"/>
              <w:rPr>
                <w:sz w:val="16"/>
                <w:szCs w:val="16"/>
              </w:rPr>
            </w:pPr>
            <w:r>
              <w:rPr>
                <w:rFonts w:hint="eastAsia"/>
                <w:sz w:val="16"/>
                <w:szCs w:val="16"/>
              </w:rPr>
              <w:t>韦仕敦大学</w:t>
            </w:r>
          </w:p>
        </w:tc>
        <w:tc>
          <w:tcPr>
            <w:tcW w:w="2337" w:type="pct"/>
            <w:shd w:val="clear" w:color="auto" w:fill="auto"/>
            <w:noWrap/>
            <w:vAlign w:val="center"/>
          </w:tcPr>
          <w:p>
            <w:pPr>
              <w:pStyle w:val="12"/>
              <w:spacing w:line="280" w:lineRule="exact"/>
              <w:rPr>
                <w:sz w:val="16"/>
                <w:szCs w:val="16"/>
              </w:rPr>
            </w:pPr>
            <w:r>
              <w:rPr>
                <w:rFonts w:hint="eastAsia"/>
                <w:sz w:val="16"/>
                <w:szCs w:val="16"/>
              </w:rPr>
              <w:t>Western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174</w:t>
            </w:r>
          </w:p>
        </w:tc>
        <w:tc>
          <w:tcPr>
            <w:tcW w:w="1800" w:type="pct"/>
            <w:shd w:val="clear" w:color="auto" w:fill="auto"/>
            <w:noWrap/>
            <w:vAlign w:val="center"/>
          </w:tcPr>
          <w:p>
            <w:pPr>
              <w:pStyle w:val="12"/>
              <w:spacing w:line="280" w:lineRule="exact"/>
              <w:rPr>
                <w:sz w:val="16"/>
                <w:szCs w:val="16"/>
              </w:rPr>
            </w:pPr>
            <w:r>
              <w:rPr>
                <w:rFonts w:hint="eastAsia"/>
                <w:sz w:val="16"/>
                <w:szCs w:val="16"/>
              </w:rPr>
              <w:t>国立路桥学校</w:t>
            </w:r>
          </w:p>
        </w:tc>
        <w:tc>
          <w:tcPr>
            <w:tcW w:w="2337" w:type="pct"/>
            <w:shd w:val="clear" w:color="auto" w:fill="auto"/>
            <w:noWrap/>
            <w:vAlign w:val="center"/>
          </w:tcPr>
          <w:p>
            <w:pPr>
              <w:pStyle w:val="12"/>
              <w:spacing w:line="280" w:lineRule="exact"/>
              <w:rPr>
                <w:sz w:val="16"/>
                <w:szCs w:val="16"/>
              </w:rPr>
            </w:pPr>
            <w:r>
              <w:rPr>
                <w:rFonts w:hint="eastAsia"/>
                <w:sz w:val="16"/>
                <w:szCs w:val="16"/>
              </w:rPr>
              <w:t>Ecole des Ponts ParisTech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174</w:t>
            </w:r>
          </w:p>
        </w:tc>
        <w:tc>
          <w:tcPr>
            <w:tcW w:w="1800" w:type="pct"/>
            <w:shd w:val="clear" w:color="auto" w:fill="auto"/>
            <w:noWrap/>
            <w:vAlign w:val="center"/>
          </w:tcPr>
          <w:p>
            <w:pPr>
              <w:pStyle w:val="12"/>
              <w:spacing w:line="280" w:lineRule="exact"/>
              <w:rPr>
                <w:sz w:val="16"/>
                <w:szCs w:val="16"/>
              </w:rPr>
            </w:pPr>
            <w:r>
              <w:rPr>
                <w:rFonts w:hint="eastAsia"/>
                <w:sz w:val="16"/>
                <w:szCs w:val="16"/>
              </w:rPr>
              <w:t>印度理工学院德里分校</w:t>
            </w:r>
          </w:p>
        </w:tc>
        <w:tc>
          <w:tcPr>
            <w:tcW w:w="2337" w:type="pct"/>
            <w:shd w:val="clear" w:color="auto" w:fill="auto"/>
            <w:noWrap/>
            <w:vAlign w:val="center"/>
          </w:tcPr>
          <w:p>
            <w:pPr>
              <w:pStyle w:val="12"/>
              <w:spacing w:line="280" w:lineRule="exact"/>
              <w:rPr>
                <w:sz w:val="16"/>
                <w:szCs w:val="16"/>
              </w:rPr>
            </w:pPr>
            <w:r>
              <w:rPr>
                <w:rFonts w:hint="eastAsia"/>
                <w:sz w:val="16"/>
                <w:szCs w:val="16"/>
              </w:rPr>
              <w:t>Indian Institute of Technology Delhi</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印度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176</w:t>
            </w:r>
          </w:p>
        </w:tc>
        <w:tc>
          <w:tcPr>
            <w:tcW w:w="1800" w:type="pct"/>
            <w:shd w:val="clear" w:color="auto" w:fill="auto"/>
            <w:noWrap/>
            <w:vAlign w:val="center"/>
          </w:tcPr>
          <w:p>
            <w:pPr>
              <w:pStyle w:val="12"/>
              <w:spacing w:line="280" w:lineRule="exact"/>
              <w:rPr>
                <w:sz w:val="16"/>
                <w:szCs w:val="16"/>
              </w:rPr>
            </w:pPr>
            <w:r>
              <w:rPr>
                <w:rFonts w:hint="eastAsia"/>
                <w:sz w:val="16"/>
                <w:szCs w:val="16"/>
              </w:rPr>
              <w:t>凯斯西储大学</w:t>
            </w:r>
          </w:p>
        </w:tc>
        <w:tc>
          <w:tcPr>
            <w:tcW w:w="2337" w:type="pct"/>
            <w:shd w:val="clear" w:color="auto" w:fill="auto"/>
            <w:noWrap/>
            <w:vAlign w:val="center"/>
          </w:tcPr>
          <w:p>
            <w:pPr>
              <w:pStyle w:val="12"/>
              <w:spacing w:line="280" w:lineRule="exact"/>
              <w:rPr>
                <w:sz w:val="16"/>
                <w:szCs w:val="16"/>
              </w:rPr>
            </w:pPr>
            <w:r>
              <w:rPr>
                <w:rFonts w:hint="eastAsia"/>
                <w:sz w:val="16"/>
                <w:szCs w:val="16"/>
              </w:rPr>
              <w:t>Case Western Reserve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177</w:t>
            </w:r>
          </w:p>
        </w:tc>
        <w:tc>
          <w:tcPr>
            <w:tcW w:w="1800" w:type="pct"/>
            <w:shd w:val="clear" w:color="auto" w:fill="auto"/>
            <w:noWrap/>
            <w:vAlign w:val="center"/>
          </w:tcPr>
          <w:p>
            <w:pPr>
              <w:pStyle w:val="12"/>
              <w:spacing w:line="280" w:lineRule="exact"/>
              <w:rPr>
                <w:sz w:val="16"/>
                <w:szCs w:val="16"/>
              </w:rPr>
            </w:pPr>
            <w:r>
              <w:rPr>
                <w:rFonts w:hint="eastAsia"/>
                <w:sz w:val="16"/>
                <w:szCs w:val="16"/>
              </w:rPr>
              <w:t>国立清华大学</w:t>
            </w:r>
          </w:p>
        </w:tc>
        <w:tc>
          <w:tcPr>
            <w:tcW w:w="2337" w:type="pct"/>
            <w:shd w:val="clear" w:color="auto" w:fill="auto"/>
            <w:noWrap/>
            <w:vAlign w:val="center"/>
          </w:tcPr>
          <w:p>
            <w:pPr>
              <w:pStyle w:val="12"/>
              <w:spacing w:line="280" w:lineRule="exact"/>
              <w:rPr>
                <w:sz w:val="16"/>
                <w:szCs w:val="16"/>
              </w:rPr>
            </w:pPr>
            <w:r>
              <w:rPr>
                <w:rFonts w:hint="eastAsia"/>
                <w:sz w:val="16"/>
                <w:szCs w:val="16"/>
              </w:rPr>
              <w:t>National Tsing Hua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中国台湾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178</w:t>
            </w:r>
          </w:p>
        </w:tc>
        <w:tc>
          <w:tcPr>
            <w:tcW w:w="1800" w:type="pct"/>
            <w:shd w:val="clear" w:color="auto" w:fill="auto"/>
            <w:noWrap/>
            <w:vAlign w:val="center"/>
          </w:tcPr>
          <w:p>
            <w:pPr>
              <w:pStyle w:val="12"/>
              <w:spacing w:line="280" w:lineRule="exact"/>
              <w:rPr>
                <w:sz w:val="16"/>
                <w:szCs w:val="16"/>
              </w:rPr>
            </w:pPr>
            <w:r>
              <w:rPr>
                <w:rFonts w:hint="eastAsia"/>
                <w:sz w:val="16"/>
                <w:szCs w:val="16"/>
              </w:rPr>
              <w:t>巴塞罗那自治大学</w:t>
            </w:r>
          </w:p>
        </w:tc>
        <w:tc>
          <w:tcPr>
            <w:tcW w:w="2337" w:type="pct"/>
            <w:shd w:val="clear" w:color="auto" w:fill="auto"/>
            <w:noWrap/>
            <w:vAlign w:val="center"/>
          </w:tcPr>
          <w:p>
            <w:pPr>
              <w:pStyle w:val="12"/>
              <w:spacing w:line="280" w:lineRule="exact"/>
              <w:rPr>
                <w:sz w:val="16"/>
                <w:szCs w:val="16"/>
              </w:rPr>
            </w:pPr>
            <w:r>
              <w:rPr>
                <w:rFonts w:hint="eastAsia"/>
                <w:sz w:val="16"/>
                <w:szCs w:val="16"/>
              </w:rPr>
              <w:t>Autonomous University of Barcelona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西班牙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179</w:t>
            </w:r>
          </w:p>
        </w:tc>
        <w:tc>
          <w:tcPr>
            <w:tcW w:w="1800" w:type="pct"/>
            <w:shd w:val="clear" w:color="auto" w:fill="auto"/>
            <w:noWrap/>
            <w:vAlign w:val="center"/>
          </w:tcPr>
          <w:p>
            <w:pPr>
              <w:pStyle w:val="12"/>
              <w:spacing w:line="280" w:lineRule="exact"/>
              <w:rPr>
                <w:sz w:val="16"/>
                <w:szCs w:val="16"/>
              </w:rPr>
            </w:pPr>
            <w:r>
              <w:rPr>
                <w:rFonts w:hint="eastAsia"/>
                <w:sz w:val="16"/>
                <w:szCs w:val="16"/>
              </w:rPr>
              <w:t>维也纳技术大学</w:t>
            </w:r>
          </w:p>
        </w:tc>
        <w:tc>
          <w:tcPr>
            <w:tcW w:w="2337" w:type="pct"/>
            <w:shd w:val="clear" w:color="auto" w:fill="auto"/>
            <w:noWrap/>
            <w:vAlign w:val="center"/>
          </w:tcPr>
          <w:p>
            <w:pPr>
              <w:pStyle w:val="12"/>
              <w:spacing w:line="280" w:lineRule="exact"/>
              <w:rPr>
                <w:sz w:val="16"/>
                <w:szCs w:val="16"/>
              </w:rPr>
            </w:pPr>
            <w:r>
              <w:rPr>
                <w:rFonts w:hint="eastAsia"/>
                <w:sz w:val="16"/>
                <w:szCs w:val="16"/>
              </w:rPr>
              <w:t>Vienna University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奥地利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179</w:t>
            </w:r>
          </w:p>
        </w:tc>
        <w:tc>
          <w:tcPr>
            <w:tcW w:w="1800" w:type="pct"/>
            <w:shd w:val="clear" w:color="auto" w:fill="auto"/>
            <w:noWrap/>
            <w:vAlign w:val="center"/>
          </w:tcPr>
          <w:p>
            <w:pPr>
              <w:pStyle w:val="12"/>
              <w:spacing w:line="280" w:lineRule="exact"/>
              <w:rPr>
                <w:sz w:val="16"/>
                <w:szCs w:val="16"/>
              </w:rPr>
            </w:pPr>
            <w:r>
              <w:rPr>
                <w:rFonts w:hint="eastAsia"/>
                <w:sz w:val="16"/>
                <w:szCs w:val="16"/>
              </w:rPr>
              <w:t>巴斯大学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Bath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181</w:t>
            </w:r>
          </w:p>
        </w:tc>
        <w:tc>
          <w:tcPr>
            <w:tcW w:w="1800" w:type="pct"/>
            <w:shd w:val="clear" w:color="auto" w:fill="auto"/>
            <w:noWrap/>
            <w:vAlign w:val="center"/>
          </w:tcPr>
          <w:p>
            <w:pPr>
              <w:pStyle w:val="12"/>
              <w:spacing w:line="280" w:lineRule="exact"/>
              <w:rPr>
                <w:sz w:val="16"/>
                <w:szCs w:val="16"/>
              </w:rPr>
            </w:pPr>
            <w:r>
              <w:rPr>
                <w:rFonts w:hint="eastAsia"/>
                <w:sz w:val="16"/>
                <w:szCs w:val="16"/>
              </w:rPr>
              <w:t>哈利法大学</w:t>
            </w:r>
          </w:p>
        </w:tc>
        <w:tc>
          <w:tcPr>
            <w:tcW w:w="2337" w:type="pct"/>
            <w:shd w:val="clear" w:color="auto" w:fill="auto"/>
            <w:noWrap/>
            <w:vAlign w:val="center"/>
          </w:tcPr>
          <w:p>
            <w:pPr>
              <w:pStyle w:val="12"/>
              <w:spacing w:line="280" w:lineRule="exact"/>
              <w:rPr>
                <w:sz w:val="16"/>
                <w:szCs w:val="16"/>
              </w:rPr>
            </w:pPr>
            <w:r>
              <w:rPr>
                <w:rFonts w:hint="eastAsia"/>
                <w:sz w:val="16"/>
                <w:szCs w:val="16"/>
              </w:rPr>
              <w:t>Khalifa University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阿联酋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181</w:t>
            </w:r>
          </w:p>
        </w:tc>
        <w:tc>
          <w:tcPr>
            <w:tcW w:w="1800" w:type="pct"/>
            <w:shd w:val="clear" w:color="auto" w:fill="auto"/>
            <w:noWrap/>
            <w:vAlign w:val="center"/>
          </w:tcPr>
          <w:p>
            <w:pPr>
              <w:pStyle w:val="12"/>
              <w:spacing w:line="280" w:lineRule="exact"/>
              <w:rPr>
                <w:sz w:val="16"/>
                <w:szCs w:val="16"/>
              </w:rPr>
            </w:pPr>
            <w:r>
              <w:rPr>
                <w:rFonts w:hint="eastAsia"/>
                <w:sz w:val="16"/>
                <w:szCs w:val="16"/>
              </w:rPr>
              <w:t>都柏林大学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College Dublin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爱尔兰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181</w:t>
            </w:r>
          </w:p>
        </w:tc>
        <w:tc>
          <w:tcPr>
            <w:tcW w:w="1800" w:type="pct"/>
            <w:shd w:val="clear" w:color="auto" w:fill="auto"/>
            <w:noWrap/>
            <w:vAlign w:val="center"/>
          </w:tcPr>
          <w:p>
            <w:pPr>
              <w:pStyle w:val="12"/>
              <w:spacing w:line="280" w:lineRule="exact"/>
              <w:rPr>
                <w:sz w:val="16"/>
                <w:szCs w:val="16"/>
              </w:rPr>
            </w:pPr>
            <w:r>
              <w:rPr>
                <w:rFonts w:hint="eastAsia"/>
                <w:sz w:val="16"/>
                <w:szCs w:val="16"/>
              </w:rPr>
              <w:t>匹兹堡大学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Pittsburgh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184</w:t>
            </w:r>
          </w:p>
        </w:tc>
        <w:tc>
          <w:tcPr>
            <w:tcW w:w="1800" w:type="pct"/>
            <w:shd w:val="clear" w:color="auto" w:fill="auto"/>
            <w:noWrap/>
            <w:vAlign w:val="center"/>
          </w:tcPr>
          <w:p>
            <w:pPr>
              <w:pStyle w:val="12"/>
              <w:spacing w:line="280" w:lineRule="exact"/>
              <w:rPr>
                <w:sz w:val="16"/>
                <w:szCs w:val="16"/>
              </w:rPr>
            </w:pPr>
            <w:r>
              <w:rPr>
                <w:rFonts w:hint="eastAsia"/>
                <w:sz w:val="16"/>
                <w:szCs w:val="16"/>
              </w:rPr>
              <w:t>巴塞罗那大学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Barcelona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西班牙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185</w:t>
            </w:r>
          </w:p>
        </w:tc>
        <w:tc>
          <w:tcPr>
            <w:tcW w:w="1800" w:type="pct"/>
            <w:shd w:val="clear" w:color="auto" w:fill="auto"/>
            <w:noWrap/>
            <w:vAlign w:val="center"/>
          </w:tcPr>
          <w:p>
            <w:pPr>
              <w:pStyle w:val="12"/>
              <w:spacing w:line="280" w:lineRule="exact"/>
              <w:rPr>
                <w:sz w:val="16"/>
                <w:szCs w:val="16"/>
              </w:rPr>
            </w:pPr>
            <w:r>
              <w:rPr>
                <w:rFonts w:hint="eastAsia"/>
                <w:sz w:val="16"/>
                <w:szCs w:val="16"/>
              </w:rPr>
              <w:t>哥德堡大学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Gothenburg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185</w:t>
            </w:r>
          </w:p>
        </w:tc>
        <w:tc>
          <w:tcPr>
            <w:tcW w:w="1800" w:type="pct"/>
            <w:shd w:val="clear" w:color="auto" w:fill="auto"/>
            <w:noWrap/>
            <w:vAlign w:val="center"/>
          </w:tcPr>
          <w:p>
            <w:pPr>
              <w:pStyle w:val="12"/>
              <w:spacing w:line="280" w:lineRule="exact"/>
              <w:rPr>
                <w:sz w:val="16"/>
                <w:szCs w:val="16"/>
              </w:rPr>
            </w:pPr>
            <w:r>
              <w:rPr>
                <w:rFonts w:hint="eastAsia"/>
                <w:sz w:val="16"/>
                <w:szCs w:val="16"/>
              </w:rPr>
              <w:t>明尼苏达大学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Minnesota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185</w:t>
            </w:r>
          </w:p>
        </w:tc>
        <w:tc>
          <w:tcPr>
            <w:tcW w:w="1800" w:type="pct"/>
            <w:shd w:val="clear" w:color="auto" w:fill="auto"/>
            <w:noWrap/>
            <w:vAlign w:val="center"/>
          </w:tcPr>
          <w:p>
            <w:pPr>
              <w:pStyle w:val="12"/>
              <w:spacing w:line="280" w:lineRule="exact"/>
              <w:rPr>
                <w:sz w:val="16"/>
                <w:szCs w:val="16"/>
              </w:rPr>
            </w:pPr>
            <w:r>
              <w:rPr>
                <w:rFonts w:hint="eastAsia"/>
                <w:sz w:val="16"/>
                <w:szCs w:val="16"/>
              </w:rPr>
              <w:t>伍伦贡大学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Wollongong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188</w:t>
            </w:r>
          </w:p>
        </w:tc>
        <w:tc>
          <w:tcPr>
            <w:tcW w:w="1800" w:type="pct"/>
            <w:shd w:val="clear" w:color="auto" w:fill="auto"/>
            <w:noWrap/>
            <w:vAlign w:val="center"/>
          </w:tcPr>
          <w:p>
            <w:pPr>
              <w:pStyle w:val="12"/>
              <w:spacing w:line="280" w:lineRule="exact"/>
              <w:rPr>
                <w:sz w:val="16"/>
                <w:szCs w:val="16"/>
              </w:rPr>
            </w:pPr>
            <w:r>
              <w:rPr>
                <w:rFonts w:hint="eastAsia"/>
                <w:sz w:val="16"/>
                <w:szCs w:val="16"/>
              </w:rPr>
              <w:t>佛罗里达大学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Florida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189</w:t>
            </w:r>
          </w:p>
        </w:tc>
        <w:tc>
          <w:tcPr>
            <w:tcW w:w="1800" w:type="pct"/>
            <w:shd w:val="clear" w:color="auto" w:fill="auto"/>
            <w:noWrap/>
            <w:vAlign w:val="center"/>
          </w:tcPr>
          <w:p>
            <w:pPr>
              <w:pStyle w:val="12"/>
              <w:spacing w:line="280" w:lineRule="exact"/>
              <w:rPr>
                <w:sz w:val="16"/>
                <w:szCs w:val="16"/>
              </w:rPr>
            </w:pPr>
            <w:r>
              <w:rPr>
                <w:rFonts w:hint="eastAsia"/>
                <w:sz w:val="16"/>
                <w:szCs w:val="16"/>
              </w:rPr>
              <w:t>弗赖堡大学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Freiburg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190</w:t>
            </w:r>
          </w:p>
        </w:tc>
        <w:tc>
          <w:tcPr>
            <w:tcW w:w="1800" w:type="pct"/>
            <w:shd w:val="clear" w:color="auto" w:fill="auto"/>
            <w:noWrap/>
            <w:vAlign w:val="center"/>
          </w:tcPr>
          <w:p>
            <w:pPr>
              <w:pStyle w:val="12"/>
              <w:spacing w:line="280" w:lineRule="exact"/>
              <w:rPr>
                <w:sz w:val="16"/>
                <w:szCs w:val="16"/>
              </w:rPr>
            </w:pPr>
            <w:r>
              <w:rPr>
                <w:rFonts w:hint="eastAsia"/>
                <w:sz w:val="16"/>
                <w:szCs w:val="16"/>
              </w:rPr>
              <w:t>皇家墨尔本理工大学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Royal Melbourne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190</w:t>
            </w:r>
          </w:p>
        </w:tc>
        <w:tc>
          <w:tcPr>
            <w:tcW w:w="1800" w:type="pct"/>
            <w:shd w:val="clear" w:color="auto" w:fill="auto"/>
            <w:noWrap/>
            <w:vAlign w:val="center"/>
          </w:tcPr>
          <w:p>
            <w:pPr>
              <w:pStyle w:val="12"/>
              <w:spacing w:line="280" w:lineRule="exact"/>
              <w:rPr>
                <w:sz w:val="16"/>
                <w:szCs w:val="16"/>
              </w:rPr>
            </w:pPr>
            <w:r>
              <w:rPr>
                <w:rFonts w:hint="eastAsia"/>
                <w:sz w:val="16"/>
                <w:szCs w:val="16"/>
              </w:rPr>
              <w:t>利物浦大学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Liverpool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192</w:t>
            </w:r>
          </w:p>
        </w:tc>
        <w:tc>
          <w:tcPr>
            <w:tcW w:w="1800" w:type="pct"/>
            <w:shd w:val="clear" w:color="auto" w:fill="auto"/>
            <w:noWrap/>
            <w:vAlign w:val="center"/>
          </w:tcPr>
          <w:p>
            <w:pPr>
              <w:pStyle w:val="12"/>
              <w:spacing w:line="280" w:lineRule="exact"/>
              <w:rPr>
                <w:sz w:val="16"/>
                <w:szCs w:val="16"/>
              </w:rPr>
            </w:pPr>
            <w:r>
              <w:rPr>
                <w:rFonts w:hint="eastAsia"/>
                <w:sz w:val="16"/>
                <w:szCs w:val="16"/>
              </w:rPr>
              <w:t>纽卡斯尔大学</w:t>
            </w:r>
          </w:p>
        </w:tc>
        <w:tc>
          <w:tcPr>
            <w:tcW w:w="2337" w:type="pct"/>
            <w:shd w:val="clear" w:color="auto" w:fill="auto"/>
            <w:noWrap/>
            <w:vAlign w:val="center"/>
          </w:tcPr>
          <w:p>
            <w:pPr>
              <w:pStyle w:val="12"/>
              <w:spacing w:line="280" w:lineRule="exact"/>
              <w:rPr>
                <w:sz w:val="16"/>
                <w:szCs w:val="16"/>
              </w:rPr>
            </w:pPr>
            <w:r>
              <w:rPr>
                <w:rFonts w:hint="eastAsia"/>
                <w:sz w:val="16"/>
                <w:szCs w:val="16"/>
              </w:rPr>
              <w:t>Newcastle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193</w:t>
            </w:r>
          </w:p>
        </w:tc>
        <w:tc>
          <w:tcPr>
            <w:tcW w:w="1800" w:type="pct"/>
            <w:shd w:val="clear" w:color="auto" w:fill="auto"/>
            <w:noWrap/>
            <w:vAlign w:val="center"/>
          </w:tcPr>
          <w:p>
            <w:pPr>
              <w:pStyle w:val="12"/>
              <w:spacing w:line="280" w:lineRule="exact"/>
              <w:rPr>
                <w:sz w:val="16"/>
                <w:szCs w:val="16"/>
              </w:rPr>
            </w:pPr>
            <w:r>
              <w:rPr>
                <w:rFonts w:hint="eastAsia"/>
                <w:sz w:val="16"/>
                <w:szCs w:val="16"/>
              </w:rPr>
              <w:t>科廷大学</w:t>
            </w:r>
          </w:p>
        </w:tc>
        <w:tc>
          <w:tcPr>
            <w:tcW w:w="2337" w:type="pct"/>
            <w:shd w:val="clear" w:color="auto" w:fill="auto"/>
            <w:noWrap/>
            <w:vAlign w:val="center"/>
          </w:tcPr>
          <w:p>
            <w:pPr>
              <w:pStyle w:val="12"/>
              <w:spacing w:line="280" w:lineRule="exact"/>
              <w:rPr>
                <w:sz w:val="16"/>
                <w:szCs w:val="16"/>
              </w:rPr>
            </w:pPr>
            <w:r>
              <w:rPr>
                <w:rFonts w:hint="eastAsia"/>
                <w:sz w:val="16"/>
                <w:szCs w:val="16"/>
              </w:rPr>
              <w:t>Curtin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194</w:t>
            </w:r>
          </w:p>
        </w:tc>
        <w:tc>
          <w:tcPr>
            <w:tcW w:w="1800" w:type="pct"/>
            <w:shd w:val="clear" w:color="auto" w:fill="auto"/>
            <w:noWrap/>
            <w:vAlign w:val="center"/>
          </w:tcPr>
          <w:p>
            <w:pPr>
              <w:pStyle w:val="12"/>
              <w:spacing w:line="280" w:lineRule="exact"/>
              <w:rPr>
                <w:sz w:val="16"/>
                <w:szCs w:val="16"/>
              </w:rPr>
            </w:pPr>
            <w:r>
              <w:rPr>
                <w:rFonts w:hint="eastAsia"/>
                <w:sz w:val="16"/>
                <w:szCs w:val="16"/>
              </w:rPr>
              <w:t>武汉大学</w:t>
            </w:r>
          </w:p>
        </w:tc>
        <w:tc>
          <w:tcPr>
            <w:tcW w:w="2337" w:type="pct"/>
            <w:shd w:val="clear" w:color="auto" w:fill="auto"/>
            <w:noWrap/>
            <w:vAlign w:val="center"/>
          </w:tcPr>
          <w:p>
            <w:pPr>
              <w:pStyle w:val="12"/>
              <w:spacing w:line="280" w:lineRule="exact"/>
              <w:rPr>
                <w:sz w:val="16"/>
                <w:szCs w:val="16"/>
              </w:rPr>
            </w:pPr>
            <w:r>
              <w:rPr>
                <w:rFonts w:hint="eastAsia"/>
                <w:sz w:val="16"/>
                <w:szCs w:val="16"/>
              </w:rPr>
              <w:t>Wuhan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195</w:t>
            </w:r>
          </w:p>
        </w:tc>
        <w:tc>
          <w:tcPr>
            <w:tcW w:w="1800" w:type="pct"/>
            <w:shd w:val="clear" w:color="auto" w:fill="auto"/>
            <w:noWrap/>
            <w:vAlign w:val="center"/>
          </w:tcPr>
          <w:p>
            <w:pPr>
              <w:pStyle w:val="12"/>
              <w:spacing w:line="280" w:lineRule="exact"/>
              <w:rPr>
                <w:sz w:val="16"/>
                <w:szCs w:val="16"/>
              </w:rPr>
            </w:pPr>
            <w:r>
              <w:rPr>
                <w:rFonts w:hint="eastAsia"/>
                <w:sz w:val="16"/>
                <w:szCs w:val="16"/>
              </w:rPr>
              <w:t>麦考瑞大学</w:t>
            </w:r>
          </w:p>
        </w:tc>
        <w:tc>
          <w:tcPr>
            <w:tcW w:w="2337" w:type="pct"/>
            <w:shd w:val="clear" w:color="auto" w:fill="auto"/>
            <w:noWrap/>
            <w:vAlign w:val="center"/>
          </w:tcPr>
          <w:p>
            <w:pPr>
              <w:pStyle w:val="12"/>
              <w:spacing w:line="280" w:lineRule="exact"/>
              <w:rPr>
                <w:sz w:val="16"/>
                <w:szCs w:val="16"/>
              </w:rPr>
            </w:pPr>
            <w:r>
              <w:rPr>
                <w:rFonts w:hint="eastAsia"/>
                <w:sz w:val="16"/>
                <w:szCs w:val="16"/>
              </w:rPr>
              <w:t>Macquarie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195</w:t>
            </w:r>
          </w:p>
        </w:tc>
        <w:tc>
          <w:tcPr>
            <w:tcW w:w="1800" w:type="pct"/>
            <w:shd w:val="clear" w:color="auto" w:fill="auto"/>
            <w:noWrap/>
            <w:vAlign w:val="center"/>
          </w:tcPr>
          <w:p>
            <w:pPr>
              <w:pStyle w:val="12"/>
              <w:spacing w:line="280" w:lineRule="exact"/>
              <w:rPr>
                <w:sz w:val="16"/>
                <w:szCs w:val="16"/>
              </w:rPr>
            </w:pPr>
            <w:r>
              <w:rPr>
                <w:rFonts w:hint="eastAsia"/>
                <w:sz w:val="16"/>
                <w:szCs w:val="16"/>
              </w:rPr>
              <w:t>天主教鲁汶大学</w:t>
            </w:r>
          </w:p>
        </w:tc>
        <w:tc>
          <w:tcPr>
            <w:tcW w:w="2337" w:type="pct"/>
            <w:shd w:val="clear" w:color="auto" w:fill="auto"/>
            <w:noWrap/>
            <w:vAlign w:val="center"/>
          </w:tcPr>
          <w:p>
            <w:pPr>
              <w:pStyle w:val="12"/>
              <w:spacing w:line="280" w:lineRule="exact"/>
              <w:rPr>
                <w:sz w:val="16"/>
                <w:szCs w:val="16"/>
              </w:rPr>
            </w:pPr>
            <w:r>
              <w:rPr>
                <w:rFonts w:hint="eastAsia"/>
                <w:sz w:val="16"/>
                <w:szCs w:val="16"/>
              </w:rPr>
              <w:t>Catholic University of Louvain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197</w:t>
            </w:r>
          </w:p>
        </w:tc>
        <w:tc>
          <w:tcPr>
            <w:tcW w:w="1800" w:type="pct"/>
            <w:shd w:val="clear" w:color="auto" w:fill="auto"/>
            <w:noWrap/>
            <w:vAlign w:val="center"/>
          </w:tcPr>
          <w:p>
            <w:pPr>
              <w:pStyle w:val="12"/>
              <w:spacing w:line="280" w:lineRule="exact"/>
              <w:rPr>
                <w:sz w:val="16"/>
                <w:szCs w:val="16"/>
              </w:rPr>
            </w:pPr>
            <w:r>
              <w:rPr>
                <w:rFonts w:hint="eastAsia"/>
                <w:sz w:val="16"/>
                <w:szCs w:val="16"/>
              </w:rPr>
              <w:t>庆应义塾大学</w:t>
            </w:r>
          </w:p>
        </w:tc>
        <w:tc>
          <w:tcPr>
            <w:tcW w:w="2337" w:type="pct"/>
            <w:shd w:val="clear" w:color="auto" w:fill="auto"/>
            <w:noWrap/>
            <w:vAlign w:val="center"/>
          </w:tcPr>
          <w:p>
            <w:pPr>
              <w:pStyle w:val="12"/>
              <w:spacing w:line="280" w:lineRule="exact"/>
              <w:rPr>
                <w:sz w:val="16"/>
                <w:szCs w:val="16"/>
              </w:rPr>
            </w:pPr>
            <w:r>
              <w:rPr>
                <w:rFonts w:hint="eastAsia"/>
                <w:sz w:val="16"/>
                <w:szCs w:val="16"/>
              </w:rPr>
              <w:t>Keio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197</w:t>
            </w:r>
          </w:p>
        </w:tc>
        <w:tc>
          <w:tcPr>
            <w:tcW w:w="1800" w:type="pct"/>
            <w:shd w:val="clear" w:color="auto" w:fill="auto"/>
            <w:noWrap/>
            <w:vAlign w:val="center"/>
          </w:tcPr>
          <w:p>
            <w:pPr>
              <w:pStyle w:val="12"/>
              <w:spacing w:line="280" w:lineRule="exact"/>
              <w:rPr>
                <w:sz w:val="16"/>
                <w:szCs w:val="16"/>
              </w:rPr>
            </w:pPr>
            <w:r>
              <w:rPr>
                <w:rFonts w:hint="eastAsia"/>
                <w:sz w:val="16"/>
                <w:szCs w:val="16"/>
              </w:rPr>
              <w:t>蔚山国立科学技术院</w:t>
            </w:r>
          </w:p>
        </w:tc>
        <w:tc>
          <w:tcPr>
            <w:tcW w:w="2337" w:type="pct"/>
            <w:shd w:val="clear" w:color="auto" w:fill="auto"/>
            <w:noWrap/>
            <w:vAlign w:val="center"/>
          </w:tcPr>
          <w:p>
            <w:pPr>
              <w:pStyle w:val="12"/>
              <w:spacing w:line="280" w:lineRule="exact"/>
              <w:rPr>
                <w:sz w:val="16"/>
                <w:szCs w:val="16"/>
              </w:rPr>
            </w:pPr>
            <w:r>
              <w:rPr>
                <w:rFonts w:hint="eastAsia"/>
                <w:sz w:val="16"/>
                <w:szCs w:val="16"/>
              </w:rPr>
              <w:t>Ulsan National Institute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199</w:t>
            </w:r>
          </w:p>
        </w:tc>
        <w:tc>
          <w:tcPr>
            <w:tcW w:w="1800" w:type="pct"/>
            <w:shd w:val="clear" w:color="auto" w:fill="auto"/>
            <w:noWrap/>
            <w:vAlign w:val="center"/>
          </w:tcPr>
          <w:p>
            <w:pPr>
              <w:pStyle w:val="12"/>
              <w:spacing w:line="280" w:lineRule="exact"/>
              <w:rPr>
                <w:sz w:val="16"/>
                <w:szCs w:val="16"/>
              </w:rPr>
            </w:pPr>
            <w:r>
              <w:rPr>
                <w:rFonts w:hint="eastAsia"/>
                <w:sz w:val="16"/>
                <w:szCs w:val="16"/>
              </w:rPr>
              <w:t>范德堡大学</w:t>
            </w:r>
          </w:p>
        </w:tc>
        <w:tc>
          <w:tcPr>
            <w:tcW w:w="2337" w:type="pct"/>
            <w:shd w:val="clear" w:color="auto" w:fill="auto"/>
            <w:noWrap/>
            <w:vAlign w:val="center"/>
          </w:tcPr>
          <w:p>
            <w:pPr>
              <w:pStyle w:val="12"/>
              <w:spacing w:line="280" w:lineRule="exact"/>
              <w:rPr>
                <w:sz w:val="16"/>
                <w:szCs w:val="16"/>
              </w:rPr>
            </w:pPr>
            <w:r>
              <w:rPr>
                <w:rFonts w:hint="eastAsia"/>
                <w:sz w:val="16"/>
                <w:szCs w:val="16"/>
              </w:rPr>
              <w:t>Vanderbilt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200</w:t>
            </w:r>
          </w:p>
        </w:tc>
        <w:tc>
          <w:tcPr>
            <w:tcW w:w="1800" w:type="pct"/>
            <w:shd w:val="clear" w:color="auto" w:fill="auto"/>
            <w:noWrap/>
            <w:vAlign w:val="center"/>
          </w:tcPr>
          <w:p>
            <w:pPr>
              <w:pStyle w:val="12"/>
              <w:spacing w:line="280" w:lineRule="exact"/>
              <w:rPr>
                <w:sz w:val="16"/>
                <w:szCs w:val="16"/>
              </w:rPr>
            </w:pPr>
            <w:r>
              <w:rPr>
                <w:rFonts w:hint="eastAsia"/>
                <w:sz w:val="16"/>
                <w:szCs w:val="16"/>
              </w:rPr>
              <w:t>德累斯顿工业大学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Dresden University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5000" w:type="pct"/>
            <w:gridSpan w:val="4"/>
            <w:shd w:val="clear" w:color="auto" w:fill="auto"/>
            <w:noWrap/>
            <w:vAlign w:val="center"/>
          </w:tcPr>
          <w:p>
            <w:pPr>
              <w:pStyle w:val="12"/>
              <w:spacing w:line="280" w:lineRule="exact"/>
              <w:jc w:val="center"/>
              <w:rPr>
                <w:b/>
                <w:bCs/>
                <w:sz w:val="16"/>
                <w:szCs w:val="16"/>
              </w:rPr>
            </w:pPr>
            <w:r>
              <w:rPr>
                <w:rFonts w:hint="eastAsia"/>
                <w:b/>
                <w:bCs/>
                <w:sz w:val="16"/>
                <w:szCs w:val="16"/>
              </w:rPr>
              <w:t>2.2022年THE世界大学排名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w:t>
            </w:r>
          </w:p>
        </w:tc>
        <w:tc>
          <w:tcPr>
            <w:tcW w:w="1800" w:type="pct"/>
            <w:shd w:val="clear" w:color="auto" w:fill="auto"/>
            <w:noWrap/>
            <w:vAlign w:val="center"/>
          </w:tcPr>
          <w:p>
            <w:pPr>
              <w:pStyle w:val="12"/>
              <w:spacing w:line="280" w:lineRule="exact"/>
              <w:rPr>
                <w:sz w:val="16"/>
                <w:szCs w:val="16"/>
              </w:rPr>
            </w:pPr>
            <w:r>
              <w:rPr>
                <w:rFonts w:hint="eastAsia"/>
                <w:sz w:val="16"/>
                <w:szCs w:val="16"/>
              </w:rPr>
              <w:t>牛津大学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Oxford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w:t>
            </w:r>
          </w:p>
        </w:tc>
        <w:tc>
          <w:tcPr>
            <w:tcW w:w="1800" w:type="pct"/>
            <w:shd w:val="clear" w:color="auto" w:fill="auto"/>
            <w:noWrap/>
            <w:vAlign w:val="center"/>
          </w:tcPr>
          <w:p>
            <w:pPr>
              <w:pStyle w:val="12"/>
              <w:spacing w:line="280" w:lineRule="exact"/>
              <w:rPr>
                <w:sz w:val="16"/>
                <w:szCs w:val="16"/>
              </w:rPr>
            </w:pPr>
            <w:r>
              <w:rPr>
                <w:rFonts w:hint="eastAsia"/>
                <w:sz w:val="16"/>
                <w:szCs w:val="16"/>
              </w:rPr>
              <w:t>加州理工学院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California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w:t>
            </w:r>
          </w:p>
        </w:tc>
        <w:tc>
          <w:tcPr>
            <w:tcW w:w="1800" w:type="pct"/>
            <w:shd w:val="clear" w:color="auto" w:fill="auto"/>
            <w:noWrap/>
            <w:vAlign w:val="center"/>
          </w:tcPr>
          <w:p>
            <w:pPr>
              <w:pStyle w:val="12"/>
              <w:spacing w:line="280" w:lineRule="exact"/>
              <w:rPr>
                <w:sz w:val="16"/>
                <w:szCs w:val="16"/>
              </w:rPr>
            </w:pPr>
            <w:r>
              <w:rPr>
                <w:rFonts w:hint="eastAsia"/>
                <w:sz w:val="16"/>
                <w:szCs w:val="16"/>
              </w:rPr>
              <w:t>哈佛大学</w:t>
            </w:r>
          </w:p>
        </w:tc>
        <w:tc>
          <w:tcPr>
            <w:tcW w:w="2337" w:type="pct"/>
            <w:shd w:val="clear" w:color="auto" w:fill="auto"/>
            <w:noWrap/>
            <w:vAlign w:val="center"/>
          </w:tcPr>
          <w:p>
            <w:pPr>
              <w:pStyle w:val="12"/>
              <w:spacing w:line="280" w:lineRule="exact"/>
              <w:rPr>
                <w:sz w:val="16"/>
                <w:szCs w:val="16"/>
              </w:rPr>
            </w:pPr>
            <w:r>
              <w:rPr>
                <w:rFonts w:hint="eastAsia"/>
                <w:sz w:val="16"/>
                <w:szCs w:val="16"/>
              </w:rPr>
              <w:t>Harvard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w:t>
            </w:r>
          </w:p>
        </w:tc>
        <w:tc>
          <w:tcPr>
            <w:tcW w:w="1800" w:type="pct"/>
            <w:shd w:val="clear" w:color="auto" w:fill="auto"/>
            <w:noWrap/>
            <w:vAlign w:val="center"/>
          </w:tcPr>
          <w:p>
            <w:pPr>
              <w:pStyle w:val="12"/>
              <w:spacing w:line="280" w:lineRule="exact"/>
              <w:rPr>
                <w:sz w:val="16"/>
                <w:szCs w:val="16"/>
              </w:rPr>
            </w:pPr>
            <w:r>
              <w:rPr>
                <w:rFonts w:hint="eastAsia"/>
                <w:sz w:val="16"/>
                <w:szCs w:val="16"/>
              </w:rPr>
              <w:t>斯坦福大学</w:t>
            </w:r>
          </w:p>
        </w:tc>
        <w:tc>
          <w:tcPr>
            <w:tcW w:w="2337" w:type="pct"/>
            <w:shd w:val="clear" w:color="auto" w:fill="auto"/>
            <w:noWrap/>
            <w:vAlign w:val="center"/>
          </w:tcPr>
          <w:p>
            <w:pPr>
              <w:pStyle w:val="12"/>
              <w:spacing w:line="280" w:lineRule="exact"/>
              <w:rPr>
                <w:sz w:val="16"/>
                <w:szCs w:val="16"/>
              </w:rPr>
            </w:pPr>
            <w:r>
              <w:rPr>
                <w:rFonts w:hint="eastAsia"/>
                <w:sz w:val="16"/>
                <w:szCs w:val="16"/>
              </w:rPr>
              <w:t>Stanford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w:t>
            </w:r>
          </w:p>
        </w:tc>
        <w:tc>
          <w:tcPr>
            <w:tcW w:w="1800" w:type="pct"/>
            <w:shd w:val="clear" w:color="auto" w:fill="auto"/>
            <w:noWrap/>
            <w:vAlign w:val="center"/>
          </w:tcPr>
          <w:p>
            <w:pPr>
              <w:pStyle w:val="12"/>
              <w:spacing w:line="280" w:lineRule="exact"/>
              <w:rPr>
                <w:sz w:val="16"/>
                <w:szCs w:val="16"/>
              </w:rPr>
            </w:pPr>
            <w:r>
              <w:rPr>
                <w:rFonts w:hint="eastAsia"/>
                <w:sz w:val="16"/>
                <w:szCs w:val="16"/>
              </w:rPr>
              <w:t>剑桥大学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Cambridge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w:t>
            </w:r>
          </w:p>
        </w:tc>
        <w:tc>
          <w:tcPr>
            <w:tcW w:w="1800" w:type="pct"/>
            <w:shd w:val="clear" w:color="auto" w:fill="auto"/>
            <w:noWrap/>
            <w:vAlign w:val="center"/>
          </w:tcPr>
          <w:p>
            <w:pPr>
              <w:pStyle w:val="12"/>
              <w:spacing w:line="280" w:lineRule="exact"/>
              <w:rPr>
                <w:sz w:val="16"/>
                <w:szCs w:val="16"/>
              </w:rPr>
            </w:pPr>
            <w:r>
              <w:rPr>
                <w:rFonts w:hint="eastAsia"/>
                <w:sz w:val="16"/>
                <w:szCs w:val="16"/>
              </w:rPr>
              <w:t>麻省理工学院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Massachusetts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w:t>
            </w:r>
          </w:p>
        </w:tc>
        <w:tc>
          <w:tcPr>
            <w:tcW w:w="1800" w:type="pct"/>
            <w:shd w:val="clear" w:color="auto" w:fill="auto"/>
            <w:noWrap/>
            <w:vAlign w:val="center"/>
          </w:tcPr>
          <w:p>
            <w:pPr>
              <w:pStyle w:val="12"/>
              <w:spacing w:line="280" w:lineRule="exact"/>
              <w:rPr>
                <w:sz w:val="16"/>
                <w:szCs w:val="16"/>
              </w:rPr>
            </w:pPr>
            <w:r>
              <w:rPr>
                <w:rFonts w:hint="eastAsia"/>
                <w:sz w:val="16"/>
                <w:szCs w:val="16"/>
              </w:rPr>
              <w:t>普林斯顿大学</w:t>
            </w:r>
          </w:p>
        </w:tc>
        <w:tc>
          <w:tcPr>
            <w:tcW w:w="2337" w:type="pct"/>
            <w:shd w:val="clear" w:color="auto" w:fill="auto"/>
            <w:noWrap/>
            <w:vAlign w:val="center"/>
          </w:tcPr>
          <w:p>
            <w:pPr>
              <w:pStyle w:val="12"/>
              <w:spacing w:line="280" w:lineRule="exact"/>
              <w:rPr>
                <w:sz w:val="16"/>
                <w:szCs w:val="16"/>
              </w:rPr>
            </w:pPr>
            <w:r>
              <w:rPr>
                <w:rFonts w:hint="eastAsia"/>
                <w:sz w:val="16"/>
                <w:szCs w:val="16"/>
              </w:rPr>
              <w:t>Princeton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加州大学伯克利分校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Berkeley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w:t>
            </w:r>
          </w:p>
        </w:tc>
        <w:tc>
          <w:tcPr>
            <w:tcW w:w="1800" w:type="pct"/>
            <w:shd w:val="clear" w:color="auto" w:fill="auto"/>
            <w:noWrap/>
            <w:vAlign w:val="center"/>
          </w:tcPr>
          <w:p>
            <w:pPr>
              <w:pStyle w:val="12"/>
              <w:spacing w:line="280" w:lineRule="exact"/>
              <w:rPr>
                <w:sz w:val="16"/>
                <w:szCs w:val="16"/>
              </w:rPr>
            </w:pPr>
            <w:r>
              <w:rPr>
                <w:rFonts w:hint="eastAsia"/>
                <w:sz w:val="16"/>
                <w:szCs w:val="16"/>
              </w:rPr>
              <w:t>耶鲁大学</w:t>
            </w:r>
          </w:p>
        </w:tc>
        <w:tc>
          <w:tcPr>
            <w:tcW w:w="2337" w:type="pct"/>
            <w:shd w:val="clear" w:color="auto" w:fill="auto"/>
            <w:noWrap/>
            <w:vAlign w:val="center"/>
          </w:tcPr>
          <w:p>
            <w:pPr>
              <w:pStyle w:val="12"/>
              <w:spacing w:line="280" w:lineRule="exact"/>
              <w:rPr>
                <w:sz w:val="16"/>
                <w:szCs w:val="16"/>
              </w:rPr>
            </w:pPr>
            <w:r>
              <w:rPr>
                <w:rFonts w:hint="eastAsia"/>
                <w:sz w:val="16"/>
                <w:szCs w:val="16"/>
              </w:rPr>
              <w:t>Yale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w:t>
            </w:r>
          </w:p>
        </w:tc>
        <w:tc>
          <w:tcPr>
            <w:tcW w:w="1800" w:type="pct"/>
            <w:shd w:val="clear" w:color="auto" w:fill="auto"/>
            <w:noWrap/>
            <w:vAlign w:val="center"/>
          </w:tcPr>
          <w:p>
            <w:pPr>
              <w:pStyle w:val="12"/>
              <w:spacing w:line="280" w:lineRule="exact"/>
              <w:rPr>
                <w:sz w:val="16"/>
                <w:szCs w:val="16"/>
              </w:rPr>
            </w:pPr>
            <w:r>
              <w:rPr>
                <w:rFonts w:hint="eastAsia"/>
                <w:sz w:val="16"/>
                <w:szCs w:val="16"/>
              </w:rPr>
              <w:t>芝加哥大学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Chicago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w:t>
            </w:r>
          </w:p>
        </w:tc>
        <w:tc>
          <w:tcPr>
            <w:tcW w:w="1800" w:type="pct"/>
            <w:shd w:val="clear" w:color="auto" w:fill="auto"/>
            <w:noWrap/>
            <w:vAlign w:val="center"/>
          </w:tcPr>
          <w:p>
            <w:pPr>
              <w:pStyle w:val="12"/>
              <w:spacing w:line="280" w:lineRule="exact"/>
              <w:rPr>
                <w:sz w:val="16"/>
                <w:szCs w:val="16"/>
              </w:rPr>
            </w:pPr>
            <w:r>
              <w:rPr>
                <w:rFonts w:hint="eastAsia"/>
                <w:sz w:val="16"/>
                <w:szCs w:val="16"/>
              </w:rPr>
              <w:t>哥伦比亚大学</w:t>
            </w:r>
          </w:p>
        </w:tc>
        <w:tc>
          <w:tcPr>
            <w:tcW w:w="2337" w:type="pct"/>
            <w:shd w:val="clear" w:color="auto" w:fill="auto"/>
            <w:noWrap/>
            <w:vAlign w:val="center"/>
          </w:tcPr>
          <w:p>
            <w:pPr>
              <w:pStyle w:val="12"/>
              <w:spacing w:line="280" w:lineRule="exact"/>
              <w:rPr>
                <w:sz w:val="16"/>
                <w:szCs w:val="16"/>
              </w:rPr>
            </w:pPr>
            <w:r>
              <w:rPr>
                <w:rFonts w:hint="eastAsia"/>
                <w:sz w:val="16"/>
                <w:szCs w:val="16"/>
              </w:rPr>
              <w:t>Columbia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w:t>
            </w:r>
          </w:p>
        </w:tc>
        <w:tc>
          <w:tcPr>
            <w:tcW w:w="1800" w:type="pct"/>
            <w:shd w:val="clear" w:color="auto" w:fill="auto"/>
            <w:noWrap/>
            <w:vAlign w:val="center"/>
          </w:tcPr>
          <w:p>
            <w:pPr>
              <w:pStyle w:val="12"/>
              <w:spacing w:line="280" w:lineRule="exact"/>
              <w:rPr>
                <w:sz w:val="16"/>
                <w:szCs w:val="16"/>
              </w:rPr>
            </w:pPr>
            <w:r>
              <w:rPr>
                <w:rFonts w:hint="eastAsia"/>
                <w:sz w:val="16"/>
                <w:szCs w:val="16"/>
              </w:rPr>
              <w:t>帝国理工学院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Imperial College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w:t>
            </w:r>
          </w:p>
        </w:tc>
        <w:tc>
          <w:tcPr>
            <w:tcW w:w="1800" w:type="pct"/>
            <w:shd w:val="clear" w:color="auto" w:fill="auto"/>
            <w:noWrap/>
            <w:vAlign w:val="center"/>
          </w:tcPr>
          <w:p>
            <w:pPr>
              <w:pStyle w:val="12"/>
              <w:spacing w:line="280" w:lineRule="exact"/>
              <w:rPr>
                <w:sz w:val="16"/>
                <w:szCs w:val="16"/>
              </w:rPr>
            </w:pPr>
            <w:r>
              <w:rPr>
                <w:rFonts w:hint="eastAsia"/>
                <w:sz w:val="16"/>
                <w:szCs w:val="16"/>
              </w:rPr>
              <w:t>约翰霍普金斯大学</w:t>
            </w:r>
          </w:p>
        </w:tc>
        <w:tc>
          <w:tcPr>
            <w:tcW w:w="2337" w:type="pct"/>
            <w:shd w:val="clear" w:color="auto" w:fill="auto"/>
            <w:noWrap/>
            <w:vAlign w:val="center"/>
          </w:tcPr>
          <w:p>
            <w:pPr>
              <w:pStyle w:val="12"/>
              <w:spacing w:line="280" w:lineRule="exact"/>
              <w:rPr>
                <w:sz w:val="16"/>
                <w:szCs w:val="16"/>
              </w:rPr>
            </w:pPr>
            <w:r>
              <w:rPr>
                <w:rFonts w:hint="eastAsia"/>
                <w:sz w:val="16"/>
                <w:szCs w:val="16"/>
              </w:rPr>
              <w:t>Johns Hopkins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w:t>
            </w:r>
          </w:p>
        </w:tc>
        <w:tc>
          <w:tcPr>
            <w:tcW w:w="1800" w:type="pct"/>
            <w:shd w:val="clear" w:color="auto" w:fill="auto"/>
            <w:noWrap/>
            <w:vAlign w:val="center"/>
          </w:tcPr>
          <w:p>
            <w:pPr>
              <w:pStyle w:val="12"/>
              <w:spacing w:line="280" w:lineRule="exact"/>
              <w:rPr>
                <w:sz w:val="16"/>
                <w:szCs w:val="16"/>
              </w:rPr>
            </w:pPr>
            <w:r>
              <w:rPr>
                <w:rFonts w:hint="eastAsia"/>
                <w:sz w:val="16"/>
                <w:szCs w:val="16"/>
              </w:rPr>
              <w:t>宾夕法尼亚大学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Pennsylvania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w:t>
            </w:r>
          </w:p>
        </w:tc>
        <w:tc>
          <w:tcPr>
            <w:tcW w:w="1800" w:type="pct"/>
            <w:shd w:val="clear" w:color="auto" w:fill="auto"/>
            <w:noWrap/>
            <w:vAlign w:val="center"/>
          </w:tcPr>
          <w:p>
            <w:pPr>
              <w:pStyle w:val="12"/>
              <w:spacing w:line="280" w:lineRule="exact"/>
              <w:rPr>
                <w:sz w:val="16"/>
                <w:szCs w:val="16"/>
              </w:rPr>
            </w:pPr>
            <w:r>
              <w:rPr>
                <w:rFonts w:hint="eastAsia"/>
                <w:sz w:val="16"/>
                <w:szCs w:val="16"/>
              </w:rPr>
              <w:t>苏黎世联邦理工学院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ETH Zurich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w:t>
            </w:r>
          </w:p>
        </w:tc>
        <w:tc>
          <w:tcPr>
            <w:tcW w:w="1800" w:type="pct"/>
            <w:shd w:val="clear" w:color="auto" w:fill="auto"/>
            <w:noWrap/>
            <w:vAlign w:val="center"/>
          </w:tcPr>
          <w:p>
            <w:pPr>
              <w:pStyle w:val="12"/>
              <w:spacing w:line="280" w:lineRule="exact"/>
              <w:rPr>
                <w:sz w:val="16"/>
                <w:szCs w:val="16"/>
              </w:rPr>
            </w:pPr>
            <w:r>
              <w:rPr>
                <w:rFonts w:hint="eastAsia"/>
                <w:sz w:val="16"/>
                <w:szCs w:val="16"/>
              </w:rPr>
              <w:t>北京大学</w:t>
            </w:r>
          </w:p>
        </w:tc>
        <w:tc>
          <w:tcPr>
            <w:tcW w:w="2337" w:type="pct"/>
            <w:shd w:val="clear" w:color="auto" w:fill="auto"/>
            <w:noWrap/>
            <w:vAlign w:val="center"/>
          </w:tcPr>
          <w:p>
            <w:pPr>
              <w:pStyle w:val="12"/>
              <w:spacing w:line="280" w:lineRule="exact"/>
              <w:rPr>
                <w:sz w:val="16"/>
                <w:szCs w:val="16"/>
              </w:rPr>
            </w:pPr>
            <w:r>
              <w:rPr>
                <w:rFonts w:hint="eastAsia"/>
                <w:sz w:val="16"/>
                <w:szCs w:val="16"/>
              </w:rPr>
              <w:t>Peking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w:t>
            </w:r>
          </w:p>
        </w:tc>
        <w:tc>
          <w:tcPr>
            <w:tcW w:w="1800" w:type="pct"/>
            <w:shd w:val="clear" w:color="auto" w:fill="auto"/>
            <w:noWrap/>
            <w:vAlign w:val="center"/>
          </w:tcPr>
          <w:p>
            <w:pPr>
              <w:pStyle w:val="12"/>
              <w:spacing w:line="280" w:lineRule="exact"/>
              <w:rPr>
                <w:sz w:val="16"/>
                <w:szCs w:val="16"/>
              </w:rPr>
            </w:pPr>
            <w:r>
              <w:rPr>
                <w:rFonts w:hint="eastAsia"/>
                <w:sz w:val="16"/>
                <w:szCs w:val="16"/>
              </w:rPr>
              <w:t>清华大学</w:t>
            </w:r>
          </w:p>
        </w:tc>
        <w:tc>
          <w:tcPr>
            <w:tcW w:w="2337" w:type="pct"/>
            <w:shd w:val="clear" w:color="auto" w:fill="auto"/>
            <w:noWrap/>
            <w:vAlign w:val="center"/>
          </w:tcPr>
          <w:p>
            <w:pPr>
              <w:pStyle w:val="12"/>
              <w:spacing w:line="280" w:lineRule="exact"/>
              <w:rPr>
                <w:sz w:val="16"/>
                <w:szCs w:val="16"/>
              </w:rPr>
            </w:pPr>
            <w:r>
              <w:rPr>
                <w:rFonts w:hint="eastAsia"/>
                <w:sz w:val="16"/>
                <w:szCs w:val="16"/>
              </w:rPr>
              <w:t>Tsinghua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w:t>
            </w:r>
          </w:p>
        </w:tc>
        <w:tc>
          <w:tcPr>
            <w:tcW w:w="1800" w:type="pct"/>
            <w:shd w:val="clear" w:color="auto" w:fill="auto"/>
            <w:noWrap/>
            <w:vAlign w:val="center"/>
          </w:tcPr>
          <w:p>
            <w:pPr>
              <w:pStyle w:val="12"/>
              <w:spacing w:line="280" w:lineRule="exact"/>
              <w:rPr>
                <w:sz w:val="16"/>
                <w:szCs w:val="16"/>
              </w:rPr>
            </w:pPr>
            <w:r>
              <w:rPr>
                <w:rFonts w:hint="eastAsia"/>
                <w:sz w:val="16"/>
                <w:szCs w:val="16"/>
              </w:rPr>
              <w:t>多伦多大学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Toronto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w:t>
            </w:r>
          </w:p>
        </w:tc>
        <w:tc>
          <w:tcPr>
            <w:tcW w:w="1800" w:type="pct"/>
            <w:shd w:val="clear" w:color="auto" w:fill="auto"/>
            <w:noWrap/>
            <w:vAlign w:val="center"/>
          </w:tcPr>
          <w:p>
            <w:pPr>
              <w:pStyle w:val="12"/>
              <w:spacing w:line="280" w:lineRule="exact"/>
              <w:rPr>
                <w:sz w:val="16"/>
                <w:szCs w:val="16"/>
              </w:rPr>
            </w:pPr>
            <w:r>
              <w:rPr>
                <w:rFonts w:hint="eastAsia"/>
                <w:sz w:val="16"/>
                <w:szCs w:val="16"/>
              </w:rPr>
              <w:t>伦敦大学学院</w:t>
            </w:r>
          </w:p>
        </w:tc>
        <w:tc>
          <w:tcPr>
            <w:tcW w:w="2337" w:type="pct"/>
            <w:shd w:val="clear" w:color="auto" w:fill="auto"/>
            <w:noWrap/>
            <w:vAlign w:val="center"/>
          </w:tcPr>
          <w:p>
            <w:pPr>
              <w:pStyle w:val="12"/>
              <w:spacing w:line="280" w:lineRule="exact"/>
              <w:rPr>
                <w:sz w:val="16"/>
                <w:szCs w:val="16"/>
              </w:rPr>
            </w:pPr>
            <w:r>
              <w:rPr>
                <w:rFonts w:hint="eastAsia"/>
                <w:sz w:val="16"/>
                <w:szCs w:val="16"/>
              </w:rPr>
              <w:t>UCL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20</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加州大学洛杉矶分校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Los Angeles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21</w:t>
            </w:r>
          </w:p>
        </w:tc>
        <w:tc>
          <w:tcPr>
            <w:tcW w:w="1800" w:type="pct"/>
            <w:shd w:val="clear" w:color="auto" w:fill="auto"/>
            <w:noWrap/>
            <w:vAlign w:val="center"/>
          </w:tcPr>
          <w:p>
            <w:pPr>
              <w:pStyle w:val="12"/>
              <w:spacing w:line="280" w:lineRule="exact"/>
              <w:rPr>
                <w:sz w:val="16"/>
                <w:szCs w:val="16"/>
              </w:rPr>
            </w:pPr>
            <w:r>
              <w:rPr>
                <w:rFonts w:hint="eastAsia"/>
                <w:sz w:val="16"/>
                <w:szCs w:val="16"/>
              </w:rPr>
              <w:t>新加坡国立大学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National University of Singapore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新加坡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22</w:t>
            </w:r>
          </w:p>
        </w:tc>
        <w:tc>
          <w:tcPr>
            <w:tcW w:w="1800" w:type="pct"/>
            <w:shd w:val="clear" w:color="auto" w:fill="auto"/>
            <w:noWrap/>
            <w:vAlign w:val="center"/>
          </w:tcPr>
          <w:p>
            <w:pPr>
              <w:pStyle w:val="12"/>
              <w:spacing w:line="280" w:lineRule="exact"/>
              <w:rPr>
                <w:sz w:val="16"/>
                <w:szCs w:val="16"/>
              </w:rPr>
            </w:pPr>
            <w:r>
              <w:rPr>
                <w:rFonts w:hint="eastAsia"/>
                <w:sz w:val="16"/>
                <w:szCs w:val="16"/>
              </w:rPr>
              <w:t>康奈尔大学</w:t>
            </w:r>
          </w:p>
        </w:tc>
        <w:tc>
          <w:tcPr>
            <w:tcW w:w="2337" w:type="pct"/>
            <w:shd w:val="clear" w:color="auto" w:fill="auto"/>
            <w:noWrap/>
            <w:vAlign w:val="center"/>
          </w:tcPr>
          <w:p>
            <w:pPr>
              <w:pStyle w:val="12"/>
              <w:spacing w:line="280" w:lineRule="exact"/>
              <w:rPr>
                <w:sz w:val="16"/>
                <w:szCs w:val="16"/>
              </w:rPr>
            </w:pPr>
            <w:r>
              <w:rPr>
                <w:rFonts w:hint="eastAsia"/>
                <w:sz w:val="16"/>
                <w:szCs w:val="16"/>
              </w:rPr>
              <w:t>Cornell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23</w:t>
            </w:r>
          </w:p>
        </w:tc>
        <w:tc>
          <w:tcPr>
            <w:tcW w:w="1800" w:type="pct"/>
            <w:shd w:val="clear" w:color="auto" w:fill="auto"/>
            <w:noWrap/>
            <w:vAlign w:val="center"/>
          </w:tcPr>
          <w:p>
            <w:pPr>
              <w:pStyle w:val="12"/>
              <w:spacing w:line="280" w:lineRule="exact"/>
              <w:rPr>
                <w:sz w:val="16"/>
                <w:szCs w:val="16"/>
              </w:rPr>
            </w:pPr>
            <w:r>
              <w:rPr>
                <w:rFonts w:hint="eastAsia"/>
                <w:sz w:val="16"/>
                <w:szCs w:val="16"/>
              </w:rPr>
              <w:t>杜克大学</w:t>
            </w:r>
          </w:p>
        </w:tc>
        <w:tc>
          <w:tcPr>
            <w:tcW w:w="2337" w:type="pct"/>
            <w:shd w:val="clear" w:color="auto" w:fill="auto"/>
            <w:noWrap/>
            <w:vAlign w:val="center"/>
          </w:tcPr>
          <w:p>
            <w:pPr>
              <w:pStyle w:val="12"/>
              <w:spacing w:line="280" w:lineRule="exact"/>
              <w:rPr>
                <w:sz w:val="16"/>
                <w:szCs w:val="16"/>
              </w:rPr>
            </w:pPr>
            <w:r>
              <w:rPr>
                <w:rFonts w:hint="eastAsia"/>
                <w:sz w:val="16"/>
                <w:szCs w:val="16"/>
              </w:rPr>
              <w:t>Duke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24</w:t>
            </w:r>
          </w:p>
        </w:tc>
        <w:tc>
          <w:tcPr>
            <w:tcW w:w="1800" w:type="pct"/>
            <w:shd w:val="clear" w:color="auto" w:fill="auto"/>
            <w:noWrap/>
            <w:vAlign w:val="center"/>
          </w:tcPr>
          <w:p>
            <w:pPr>
              <w:pStyle w:val="12"/>
              <w:spacing w:line="280" w:lineRule="exact"/>
              <w:rPr>
                <w:sz w:val="16"/>
                <w:szCs w:val="16"/>
              </w:rPr>
            </w:pPr>
            <w:r>
              <w:rPr>
                <w:rFonts w:hint="eastAsia"/>
                <w:sz w:val="16"/>
                <w:szCs w:val="16"/>
              </w:rPr>
              <w:t>密歇根大学安娜堡分校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Michigan-Ann Arbor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24</w:t>
            </w:r>
          </w:p>
        </w:tc>
        <w:tc>
          <w:tcPr>
            <w:tcW w:w="1800" w:type="pct"/>
            <w:shd w:val="clear" w:color="auto" w:fill="auto"/>
            <w:noWrap/>
            <w:vAlign w:val="center"/>
          </w:tcPr>
          <w:p>
            <w:pPr>
              <w:pStyle w:val="12"/>
              <w:spacing w:line="280" w:lineRule="exact"/>
              <w:rPr>
                <w:sz w:val="16"/>
                <w:szCs w:val="16"/>
              </w:rPr>
            </w:pPr>
            <w:r>
              <w:rPr>
                <w:rFonts w:hint="eastAsia"/>
                <w:sz w:val="16"/>
                <w:szCs w:val="16"/>
              </w:rPr>
              <w:t>西北大学</w:t>
            </w:r>
          </w:p>
        </w:tc>
        <w:tc>
          <w:tcPr>
            <w:tcW w:w="2337" w:type="pct"/>
            <w:shd w:val="clear" w:color="auto" w:fill="auto"/>
            <w:noWrap/>
            <w:vAlign w:val="center"/>
          </w:tcPr>
          <w:p>
            <w:pPr>
              <w:pStyle w:val="12"/>
              <w:spacing w:line="280" w:lineRule="exact"/>
              <w:rPr>
                <w:sz w:val="16"/>
                <w:szCs w:val="16"/>
              </w:rPr>
            </w:pPr>
            <w:r>
              <w:rPr>
                <w:rFonts w:hint="eastAsia"/>
                <w:sz w:val="16"/>
                <w:szCs w:val="16"/>
              </w:rPr>
              <w:t>Northwestern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26</w:t>
            </w:r>
          </w:p>
        </w:tc>
        <w:tc>
          <w:tcPr>
            <w:tcW w:w="1800" w:type="pct"/>
            <w:shd w:val="clear" w:color="auto" w:fill="auto"/>
            <w:noWrap/>
            <w:vAlign w:val="center"/>
          </w:tcPr>
          <w:p>
            <w:pPr>
              <w:pStyle w:val="12"/>
              <w:spacing w:line="280" w:lineRule="exact"/>
              <w:rPr>
                <w:sz w:val="16"/>
                <w:szCs w:val="16"/>
              </w:rPr>
            </w:pPr>
            <w:r>
              <w:rPr>
                <w:rFonts w:hint="eastAsia"/>
                <w:sz w:val="16"/>
                <w:szCs w:val="16"/>
              </w:rPr>
              <w:t>纽约大学</w:t>
            </w:r>
          </w:p>
        </w:tc>
        <w:tc>
          <w:tcPr>
            <w:tcW w:w="2337" w:type="pct"/>
            <w:shd w:val="clear" w:color="auto" w:fill="auto"/>
            <w:noWrap/>
            <w:vAlign w:val="center"/>
          </w:tcPr>
          <w:p>
            <w:pPr>
              <w:pStyle w:val="12"/>
              <w:spacing w:line="280" w:lineRule="exact"/>
              <w:rPr>
                <w:sz w:val="16"/>
                <w:szCs w:val="16"/>
              </w:rPr>
            </w:pPr>
            <w:r>
              <w:rPr>
                <w:rFonts w:hint="eastAsia"/>
                <w:sz w:val="16"/>
                <w:szCs w:val="16"/>
              </w:rPr>
              <w:t>New York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27</w:t>
            </w:r>
          </w:p>
        </w:tc>
        <w:tc>
          <w:tcPr>
            <w:tcW w:w="1800" w:type="pct"/>
            <w:shd w:val="clear" w:color="auto" w:fill="auto"/>
            <w:noWrap/>
            <w:vAlign w:val="center"/>
          </w:tcPr>
          <w:p>
            <w:pPr>
              <w:pStyle w:val="12"/>
              <w:spacing w:line="280" w:lineRule="exact"/>
              <w:rPr>
                <w:sz w:val="16"/>
                <w:szCs w:val="16"/>
              </w:rPr>
            </w:pPr>
            <w:r>
              <w:rPr>
                <w:rFonts w:hint="eastAsia"/>
                <w:sz w:val="16"/>
                <w:szCs w:val="16"/>
              </w:rPr>
              <w:t>伦敦政治经济学院</w:t>
            </w:r>
          </w:p>
        </w:tc>
        <w:tc>
          <w:tcPr>
            <w:tcW w:w="2337" w:type="pct"/>
            <w:shd w:val="clear" w:color="auto" w:fill="auto"/>
            <w:noWrap/>
            <w:vAlign w:val="center"/>
          </w:tcPr>
          <w:p>
            <w:pPr>
              <w:pStyle w:val="12"/>
              <w:spacing w:line="280" w:lineRule="exact"/>
              <w:rPr>
                <w:sz w:val="16"/>
                <w:szCs w:val="16"/>
              </w:rPr>
            </w:pPr>
            <w:r>
              <w:rPr>
                <w:rFonts w:hint="eastAsia"/>
                <w:sz w:val="16"/>
                <w:szCs w:val="16"/>
              </w:rPr>
              <w:t>London School of Economics and Political Science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28</w:t>
            </w:r>
          </w:p>
        </w:tc>
        <w:tc>
          <w:tcPr>
            <w:tcW w:w="1800" w:type="pct"/>
            <w:shd w:val="clear" w:color="auto" w:fill="auto"/>
            <w:noWrap/>
            <w:vAlign w:val="center"/>
          </w:tcPr>
          <w:p>
            <w:pPr>
              <w:pStyle w:val="12"/>
              <w:spacing w:line="280" w:lineRule="exact"/>
              <w:rPr>
                <w:sz w:val="16"/>
                <w:szCs w:val="16"/>
              </w:rPr>
            </w:pPr>
            <w:r>
              <w:rPr>
                <w:rFonts w:hint="eastAsia"/>
                <w:sz w:val="16"/>
                <w:szCs w:val="16"/>
              </w:rPr>
              <w:t>卡耐基梅隆大学</w:t>
            </w:r>
          </w:p>
        </w:tc>
        <w:tc>
          <w:tcPr>
            <w:tcW w:w="2337" w:type="pct"/>
            <w:shd w:val="clear" w:color="auto" w:fill="auto"/>
            <w:noWrap/>
            <w:vAlign w:val="center"/>
          </w:tcPr>
          <w:p>
            <w:pPr>
              <w:pStyle w:val="12"/>
              <w:spacing w:line="280" w:lineRule="exact"/>
              <w:rPr>
                <w:sz w:val="16"/>
                <w:szCs w:val="16"/>
              </w:rPr>
            </w:pPr>
            <w:r>
              <w:rPr>
                <w:rFonts w:hint="eastAsia"/>
                <w:sz w:val="16"/>
                <w:szCs w:val="16"/>
              </w:rPr>
              <w:t>Carnegie Mellon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29</w:t>
            </w:r>
          </w:p>
        </w:tc>
        <w:tc>
          <w:tcPr>
            <w:tcW w:w="1800" w:type="pct"/>
            <w:shd w:val="clear" w:color="auto" w:fill="auto"/>
            <w:noWrap/>
            <w:vAlign w:val="center"/>
          </w:tcPr>
          <w:p>
            <w:pPr>
              <w:pStyle w:val="12"/>
              <w:spacing w:line="280" w:lineRule="exact"/>
              <w:rPr>
                <w:sz w:val="16"/>
                <w:szCs w:val="16"/>
              </w:rPr>
            </w:pPr>
            <w:r>
              <w:rPr>
                <w:rFonts w:hint="eastAsia"/>
                <w:sz w:val="16"/>
                <w:szCs w:val="16"/>
              </w:rPr>
              <w:t>华盛顿大学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Washington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30</w:t>
            </w:r>
          </w:p>
        </w:tc>
        <w:tc>
          <w:tcPr>
            <w:tcW w:w="1800" w:type="pct"/>
            <w:shd w:val="clear" w:color="auto" w:fill="auto"/>
            <w:noWrap/>
            <w:vAlign w:val="center"/>
          </w:tcPr>
          <w:p>
            <w:pPr>
              <w:pStyle w:val="12"/>
              <w:spacing w:line="280" w:lineRule="exact"/>
              <w:rPr>
                <w:sz w:val="16"/>
                <w:szCs w:val="16"/>
              </w:rPr>
            </w:pPr>
            <w:r>
              <w:rPr>
                <w:rFonts w:hint="eastAsia"/>
                <w:sz w:val="16"/>
                <w:szCs w:val="16"/>
              </w:rPr>
              <w:t>爱丁堡大学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Edinburgh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30</w:t>
            </w:r>
          </w:p>
        </w:tc>
        <w:tc>
          <w:tcPr>
            <w:tcW w:w="1800" w:type="pct"/>
            <w:shd w:val="clear" w:color="auto" w:fill="auto"/>
            <w:noWrap/>
            <w:vAlign w:val="center"/>
          </w:tcPr>
          <w:p>
            <w:pPr>
              <w:pStyle w:val="12"/>
              <w:spacing w:line="280" w:lineRule="exact"/>
              <w:rPr>
                <w:sz w:val="16"/>
                <w:szCs w:val="16"/>
              </w:rPr>
            </w:pPr>
            <w:r>
              <w:rPr>
                <w:rFonts w:hint="eastAsia"/>
                <w:sz w:val="16"/>
                <w:szCs w:val="16"/>
              </w:rPr>
              <w:t>香港大学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Hong Kong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32</w:t>
            </w:r>
          </w:p>
        </w:tc>
        <w:tc>
          <w:tcPr>
            <w:tcW w:w="1800" w:type="pct"/>
            <w:shd w:val="clear" w:color="auto" w:fill="auto"/>
            <w:noWrap/>
            <w:vAlign w:val="center"/>
          </w:tcPr>
          <w:p>
            <w:pPr>
              <w:pStyle w:val="12"/>
              <w:spacing w:line="280" w:lineRule="exact"/>
              <w:rPr>
                <w:sz w:val="16"/>
                <w:szCs w:val="16"/>
              </w:rPr>
            </w:pPr>
            <w:r>
              <w:rPr>
                <w:rFonts w:hint="eastAsia"/>
                <w:sz w:val="16"/>
                <w:szCs w:val="16"/>
              </w:rPr>
              <w:t>慕尼黑大学</w:t>
            </w:r>
          </w:p>
        </w:tc>
        <w:tc>
          <w:tcPr>
            <w:tcW w:w="2337" w:type="pct"/>
            <w:shd w:val="clear" w:color="auto" w:fill="auto"/>
            <w:noWrap/>
            <w:vAlign w:val="center"/>
          </w:tcPr>
          <w:p>
            <w:pPr>
              <w:pStyle w:val="12"/>
              <w:spacing w:line="280" w:lineRule="exact"/>
              <w:rPr>
                <w:sz w:val="16"/>
                <w:szCs w:val="16"/>
              </w:rPr>
            </w:pPr>
            <w:r>
              <w:rPr>
                <w:rFonts w:hint="eastAsia"/>
                <w:sz w:val="16"/>
                <w:szCs w:val="16"/>
              </w:rPr>
              <w:t>LMU Munich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33</w:t>
            </w:r>
          </w:p>
        </w:tc>
        <w:tc>
          <w:tcPr>
            <w:tcW w:w="1800" w:type="pct"/>
            <w:shd w:val="clear" w:color="auto" w:fill="auto"/>
            <w:noWrap/>
            <w:vAlign w:val="center"/>
          </w:tcPr>
          <w:p>
            <w:pPr>
              <w:pStyle w:val="12"/>
              <w:spacing w:line="280" w:lineRule="exact"/>
              <w:rPr>
                <w:sz w:val="16"/>
                <w:szCs w:val="16"/>
              </w:rPr>
            </w:pPr>
            <w:r>
              <w:rPr>
                <w:rFonts w:hint="eastAsia"/>
                <w:sz w:val="16"/>
                <w:szCs w:val="16"/>
              </w:rPr>
              <w:t>墨尔本大学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Melbourne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34</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加州大学圣地亚哥分校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San Diego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35</w:t>
            </w:r>
          </w:p>
        </w:tc>
        <w:tc>
          <w:tcPr>
            <w:tcW w:w="1800" w:type="pct"/>
            <w:shd w:val="clear" w:color="auto" w:fill="auto"/>
            <w:noWrap/>
            <w:vAlign w:val="center"/>
          </w:tcPr>
          <w:p>
            <w:pPr>
              <w:pStyle w:val="12"/>
              <w:spacing w:line="280" w:lineRule="exact"/>
              <w:rPr>
                <w:sz w:val="16"/>
                <w:szCs w:val="16"/>
              </w:rPr>
            </w:pPr>
            <w:r>
              <w:rPr>
                <w:rFonts w:hint="eastAsia"/>
                <w:sz w:val="16"/>
                <w:szCs w:val="16"/>
              </w:rPr>
              <w:t>伦敦国王学院</w:t>
            </w:r>
          </w:p>
        </w:tc>
        <w:tc>
          <w:tcPr>
            <w:tcW w:w="2337" w:type="pct"/>
            <w:shd w:val="clear" w:color="auto" w:fill="auto"/>
            <w:noWrap/>
            <w:vAlign w:val="center"/>
          </w:tcPr>
          <w:p>
            <w:pPr>
              <w:pStyle w:val="12"/>
              <w:spacing w:line="280" w:lineRule="exact"/>
              <w:rPr>
                <w:sz w:val="16"/>
                <w:szCs w:val="16"/>
              </w:rPr>
            </w:pPr>
            <w:r>
              <w:rPr>
                <w:rFonts w:hint="eastAsia"/>
                <w:sz w:val="16"/>
                <w:szCs w:val="16"/>
              </w:rPr>
              <w:t>King’s College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35</w:t>
            </w:r>
          </w:p>
        </w:tc>
        <w:tc>
          <w:tcPr>
            <w:tcW w:w="1800" w:type="pct"/>
            <w:shd w:val="clear" w:color="auto" w:fill="auto"/>
            <w:noWrap/>
            <w:vAlign w:val="center"/>
          </w:tcPr>
          <w:p>
            <w:pPr>
              <w:pStyle w:val="12"/>
              <w:spacing w:line="280" w:lineRule="exact"/>
              <w:rPr>
                <w:sz w:val="16"/>
                <w:szCs w:val="16"/>
              </w:rPr>
            </w:pPr>
            <w:r>
              <w:rPr>
                <w:rFonts w:hint="eastAsia"/>
                <w:sz w:val="16"/>
                <w:szCs w:val="16"/>
              </w:rPr>
              <w:t>东京大学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Tokyo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37</w:t>
            </w:r>
          </w:p>
        </w:tc>
        <w:tc>
          <w:tcPr>
            <w:tcW w:w="1800" w:type="pct"/>
            <w:shd w:val="clear" w:color="auto" w:fill="auto"/>
            <w:noWrap/>
            <w:vAlign w:val="center"/>
          </w:tcPr>
          <w:p>
            <w:pPr>
              <w:pStyle w:val="12"/>
              <w:spacing w:line="280" w:lineRule="exact"/>
              <w:rPr>
                <w:sz w:val="16"/>
                <w:szCs w:val="16"/>
              </w:rPr>
            </w:pPr>
            <w:r>
              <w:rPr>
                <w:rFonts w:hint="eastAsia"/>
                <w:sz w:val="16"/>
                <w:szCs w:val="16"/>
              </w:rPr>
              <w:t>不列颠哥伦比亚大学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British Columbia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38</w:t>
            </w:r>
          </w:p>
        </w:tc>
        <w:tc>
          <w:tcPr>
            <w:tcW w:w="1800" w:type="pct"/>
            <w:shd w:val="clear" w:color="auto" w:fill="auto"/>
            <w:noWrap/>
            <w:vAlign w:val="center"/>
          </w:tcPr>
          <w:p>
            <w:pPr>
              <w:pStyle w:val="12"/>
              <w:spacing w:line="280" w:lineRule="exact"/>
              <w:rPr>
                <w:sz w:val="16"/>
                <w:szCs w:val="16"/>
              </w:rPr>
            </w:pPr>
            <w:r>
              <w:rPr>
                <w:rFonts w:hint="eastAsia"/>
                <w:sz w:val="16"/>
                <w:szCs w:val="16"/>
              </w:rPr>
              <w:t>慕尼黑工业大学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Technical University of Munich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39</w:t>
            </w:r>
          </w:p>
        </w:tc>
        <w:tc>
          <w:tcPr>
            <w:tcW w:w="1800" w:type="pct"/>
            <w:shd w:val="clear" w:color="auto" w:fill="auto"/>
            <w:noWrap/>
            <w:vAlign w:val="center"/>
          </w:tcPr>
          <w:p>
            <w:pPr>
              <w:pStyle w:val="12"/>
              <w:spacing w:line="280" w:lineRule="exact"/>
              <w:rPr>
                <w:sz w:val="16"/>
                <w:szCs w:val="16"/>
              </w:rPr>
            </w:pPr>
            <w:r>
              <w:rPr>
                <w:rFonts w:hint="eastAsia"/>
                <w:sz w:val="16"/>
                <w:szCs w:val="16"/>
              </w:rPr>
              <w:t>卡罗琳斯卡学院</w:t>
            </w:r>
          </w:p>
        </w:tc>
        <w:tc>
          <w:tcPr>
            <w:tcW w:w="2337" w:type="pct"/>
            <w:shd w:val="clear" w:color="auto" w:fill="auto"/>
            <w:noWrap/>
            <w:vAlign w:val="center"/>
          </w:tcPr>
          <w:p>
            <w:pPr>
              <w:pStyle w:val="12"/>
              <w:spacing w:line="280" w:lineRule="exact"/>
              <w:rPr>
                <w:sz w:val="16"/>
                <w:szCs w:val="16"/>
              </w:rPr>
            </w:pPr>
            <w:r>
              <w:rPr>
                <w:rFonts w:hint="eastAsia"/>
                <w:sz w:val="16"/>
                <w:szCs w:val="16"/>
              </w:rPr>
              <w:t>Karolinska Institute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40</w:t>
            </w:r>
          </w:p>
        </w:tc>
        <w:tc>
          <w:tcPr>
            <w:tcW w:w="1800" w:type="pct"/>
            <w:shd w:val="clear" w:color="auto" w:fill="auto"/>
            <w:noWrap/>
            <w:vAlign w:val="center"/>
          </w:tcPr>
          <w:p>
            <w:pPr>
              <w:pStyle w:val="12"/>
              <w:spacing w:line="280" w:lineRule="exact"/>
              <w:rPr>
                <w:sz w:val="16"/>
                <w:szCs w:val="16"/>
              </w:rPr>
            </w:pPr>
            <w:r>
              <w:rPr>
                <w:rFonts w:hint="eastAsia"/>
                <w:sz w:val="16"/>
                <w:szCs w:val="16"/>
              </w:rPr>
              <w:t>洛桑联邦理工学院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école Polytechnique Federale of Lausanne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40</w:t>
            </w:r>
          </w:p>
        </w:tc>
        <w:tc>
          <w:tcPr>
            <w:tcW w:w="1800" w:type="pct"/>
            <w:shd w:val="clear" w:color="auto" w:fill="auto"/>
            <w:noWrap/>
            <w:vAlign w:val="center"/>
          </w:tcPr>
          <w:p>
            <w:pPr>
              <w:pStyle w:val="12"/>
              <w:spacing w:line="280" w:lineRule="exact"/>
              <w:rPr>
                <w:sz w:val="16"/>
                <w:szCs w:val="16"/>
              </w:rPr>
            </w:pPr>
            <w:r>
              <w:rPr>
                <w:rFonts w:hint="eastAsia"/>
                <w:sz w:val="16"/>
                <w:szCs w:val="16"/>
              </w:rPr>
              <w:t>巴黎文理研究大学</w:t>
            </w:r>
          </w:p>
        </w:tc>
        <w:tc>
          <w:tcPr>
            <w:tcW w:w="2337" w:type="pct"/>
            <w:shd w:val="clear" w:color="auto" w:fill="auto"/>
            <w:noWrap/>
            <w:vAlign w:val="center"/>
          </w:tcPr>
          <w:p>
            <w:pPr>
              <w:pStyle w:val="12"/>
              <w:spacing w:line="280" w:lineRule="exact"/>
              <w:rPr>
                <w:sz w:val="16"/>
                <w:szCs w:val="16"/>
              </w:rPr>
            </w:pPr>
            <w:r>
              <w:rPr>
                <w:rFonts w:hint="eastAsia"/>
                <w:sz w:val="16"/>
                <w:szCs w:val="16"/>
              </w:rPr>
              <w:t xml:space="preserve">Paris Sciences et Lettres </w:t>
            </w:r>
            <w:r>
              <w:rPr>
                <w:rFonts w:hint="eastAsia" w:ascii="宋体" w:hAnsi="宋体" w:eastAsia="宋体" w:cs="宋体"/>
                <w:sz w:val="16"/>
                <w:szCs w:val="16"/>
              </w:rPr>
              <w:t>–</w:t>
            </w:r>
            <w:r>
              <w:rPr>
                <w:rFonts w:hint="eastAsia"/>
                <w:sz w:val="16"/>
                <w:szCs w:val="16"/>
              </w:rPr>
              <w:t xml:space="preserve"> PSL Research University Paris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42</w:t>
            </w:r>
          </w:p>
        </w:tc>
        <w:tc>
          <w:tcPr>
            <w:tcW w:w="1800" w:type="pct"/>
            <w:shd w:val="clear" w:color="auto" w:fill="auto"/>
            <w:noWrap/>
            <w:vAlign w:val="center"/>
          </w:tcPr>
          <w:p>
            <w:pPr>
              <w:pStyle w:val="12"/>
              <w:spacing w:line="280" w:lineRule="exact"/>
              <w:rPr>
                <w:sz w:val="16"/>
                <w:szCs w:val="16"/>
              </w:rPr>
            </w:pPr>
            <w:r>
              <w:rPr>
                <w:rFonts w:hint="eastAsia"/>
                <w:sz w:val="16"/>
                <w:szCs w:val="16"/>
              </w:rPr>
              <w:t>海德堡大学</w:t>
            </w:r>
          </w:p>
        </w:tc>
        <w:tc>
          <w:tcPr>
            <w:tcW w:w="2337" w:type="pct"/>
            <w:shd w:val="clear" w:color="auto" w:fill="auto"/>
            <w:noWrap/>
            <w:vAlign w:val="center"/>
          </w:tcPr>
          <w:p>
            <w:pPr>
              <w:pStyle w:val="12"/>
              <w:spacing w:line="280" w:lineRule="exact"/>
              <w:rPr>
                <w:sz w:val="16"/>
                <w:szCs w:val="16"/>
              </w:rPr>
            </w:pPr>
            <w:r>
              <w:rPr>
                <w:rFonts w:hint="eastAsia"/>
                <w:sz w:val="16"/>
                <w:szCs w:val="16"/>
              </w:rPr>
              <w:t>Heidelberg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42</w:t>
            </w:r>
          </w:p>
        </w:tc>
        <w:tc>
          <w:tcPr>
            <w:tcW w:w="1800" w:type="pct"/>
            <w:shd w:val="clear" w:color="auto" w:fill="auto"/>
            <w:noWrap/>
            <w:vAlign w:val="center"/>
          </w:tcPr>
          <w:p>
            <w:pPr>
              <w:pStyle w:val="12"/>
              <w:spacing w:line="280" w:lineRule="exact"/>
              <w:rPr>
                <w:sz w:val="16"/>
                <w:szCs w:val="16"/>
              </w:rPr>
            </w:pPr>
            <w:r>
              <w:rPr>
                <w:rFonts w:hint="eastAsia"/>
                <w:sz w:val="16"/>
                <w:szCs w:val="16"/>
              </w:rPr>
              <w:t>鲁汶大学（荷语）</w:t>
            </w:r>
          </w:p>
        </w:tc>
        <w:tc>
          <w:tcPr>
            <w:tcW w:w="2337" w:type="pct"/>
            <w:shd w:val="clear" w:color="auto" w:fill="auto"/>
            <w:noWrap/>
            <w:vAlign w:val="center"/>
          </w:tcPr>
          <w:p>
            <w:pPr>
              <w:pStyle w:val="12"/>
              <w:spacing w:line="280" w:lineRule="exact"/>
              <w:rPr>
                <w:sz w:val="16"/>
                <w:szCs w:val="16"/>
              </w:rPr>
            </w:pPr>
            <w:r>
              <w:rPr>
                <w:rFonts w:hint="eastAsia"/>
                <w:sz w:val="16"/>
                <w:szCs w:val="16"/>
              </w:rPr>
              <w:t>KU Leuven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44</w:t>
            </w:r>
          </w:p>
        </w:tc>
        <w:tc>
          <w:tcPr>
            <w:tcW w:w="1800" w:type="pct"/>
            <w:shd w:val="clear" w:color="auto" w:fill="auto"/>
            <w:noWrap/>
            <w:vAlign w:val="center"/>
          </w:tcPr>
          <w:p>
            <w:pPr>
              <w:pStyle w:val="12"/>
              <w:spacing w:line="280" w:lineRule="exact"/>
              <w:rPr>
                <w:sz w:val="16"/>
                <w:szCs w:val="16"/>
              </w:rPr>
            </w:pPr>
            <w:r>
              <w:rPr>
                <w:rFonts w:hint="eastAsia"/>
                <w:sz w:val="16"/>
                <w:szCs w:val="16"/>
              </w:rPr>
              <w:t>麦吉尔大学</w:t>
            </w:r>
          </w:p>
        </w:tc>
        <w:tc>
          <w:tcPr>
            <w:tcW w:w="2337" w:type="pct"/>
            <w:shd w:val="clear" w:color="auto" w:fill="auto"/>
            <w:noWrap/>
            <w:vAlign w:val="center"/>
          </w:tcPr>
          <w:p>
            <w:pPr>
              <w:pStyle w:val="12"/>
              <w:spacing w:line="280" w:lineRule="exact"/>
              <w:rPr>
                <w:sz w:val="16"/>
                <w:szCs w:val="16"/>
              </w:rPr>
            </w:pPr>
            <w:r>
              <w:rPr>
                <w:rFonts w:hint="eastAsia"/>
                <w:sz w:val="16"/>
                <w:szCs w:val="16"/>
              </w:rPr>
              <w:t>McGill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45</w:t>
            </w:r>
          </w:p>
        </w:tc>
        <w:tc>
          <w:tcPr>
            <w:tcW w:w="1800" w:type="pct"/>
            <w:shd w:val="clear" w:color="auto" w:fill="auto"/>
            <w:noWrap/>
            <w:vAlign w:val="center"/>
          </w:tcPr>
          <w:p>
            <w:pPr>
              <w:pStyle w:val="12"/>
              <w:spacing w:line="280" w:lineRule="exact"/>
              <w:rPr>
                <w:sz w:val="16"/>
                <w:szCs w:val="16"/>
              </w:rPr>
            </w:pPr>
            <w:r>
              <w:rPr>
                <w:rFonts w:hint="eastAsia"/>
                <w:sz w:val="16"/>
                <w:szCs w:val="16"/>
              </w:rPr>
              <w:t>佐治亚理工学院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Georgia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46</w:t>
            </w:r>
          </w:p>
        </w:tc>
        <w:tc>
          <w:tcPr>
            <w:tcW w:w="1800" w:type="pct"/>
            <w:shd w:val="clear" w:color="auto" w:fill="auto"/>
            <w:noWrap/>
            <w:vAlign w:val="center"/>
          </w:tcPr>
          <w:p>
            <w:pPr>
              <w:pStyle w:val="12"/>
              <w:spacing w:line="280" w:lineRule="exact"/>
              <w:rPr>
                <w:sz w:val="16"/>
                <w:szCs w:val="16"/>
              </w:rPr>
            </w:pPr>
            <w:r>
              <w:rPr>
                <w:rFonts w:hint="eastAsia"/>
                <w:sz w:val="16"/>
                <w:szCs w:val="16"/>
              </w:rPr>
              <w:t>南洋理工大学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Nanyang Technological University, Singapore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新加坡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47</w:t>
            </w:r>
          </w:p>
        </w:tc>
        <w:tc>
          <w:tcPr>
            <w:tcW w:w="1800" w:type="pct"/>
            <w:shd w:val="clear" w:color="auto" w:fill="auto"/>
            <w:noWrap/>
            <w:vAlign w:val="center"/>
          </w:tcPr>
          <w:p>
            <w:pPr>
              <w:pStyle w:val="12"/>
              <w:spacing w:line="280" w:lineRule="exact"/>
              <w:rPr>
                <w:sz w:val="16"/>
                <w:szCs w:val="16"/>
              </w:rPr>
            </w:pPr>
            <w:r>
              <w:rPr>
                <w:rFonts w:hint="eastAsia"/>
                <w:sz w:val="16"/>
                <w:szCs w:val="16"/>
              </w:rPr>
              <w:t>德克萨斯大学奥斯汀分校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Texas at Austin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48</w:t>
            </w:r>
          </w:p>
        </w:tc>
        <w:tc>
          <w:tcPr>
            <w:tcW w:w="1800" w:type="pct"/>
            <w:shd w:val="clear" w:color="auto" w:fill="auto"/>
            <w:noWrap/>
            <w:vAlign w:val="center"/>
          </w:tcPr>
          <w:p>
            <w:pPr>
              <w:pStyle w:val="12"/>
              <w:spacing w:line="280" w:lineRule="exact"/>
              <w:rPr>
                <w:sz w:val="16"/>
                <w:szCs w:val="16"/>
              </w:rPr>
            </w:pPr>
            <w:r>
              <w:rPr>
                <w:rFonts w:hint="eastAsia"/>
                <w:sz w:val="16"/>
                <w:szCs w:val="16"/>
              </w:rPr>
              <w:t>伊利诺伊大学厄巴纳-香槟分校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Illinois at Urbana-Champaign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49</w:t>
            </w:r>
          </w:p>
        </w:tc>
        <w:tc>
          <w:tcPr>
            <w:tcW w:w="1800" w:type="pct"/>
            <w:shd w:val="clear" w:color="auto" w:fill="auto"/>
            <w:noWrap/>
            <w:vAlign w:val="center"/>
          </w:tcPr>
          <w:p>
            <w:pPr>
              <w:pStyle w:val="12"/>
              <w:spacing w:line="280" w:lineRule="exact"/>
              <w:rPr>
                <w:sz w:val="16"/>
                <w:szCs w:val="16"/>
              </w:rPr>
            </w:pPr>
            <w:r>
              <w:rPr>
                <w:rFonts w:hint="eastAsia"/>
                <w:sz w:val="16"/>
                <w:szCs w:val="16"/>
              </w:rPr>
              <w:t>香港中文大学</w:t>
            </w:r>
          </w:p>
        </w:tc>
        <w:tc>
          <w:tcPr>
            <w:tcW w:w="2337" w:type="pct"/>
            <w:shd w:val="clear" w:color="auto" w:fill="auto"/>
            <w:noWrap/>
            <w:vAlign w:val="center"/>
          </w:tcPr>
          <w:p>
            <w:pPr>
              <w:pStyle w:val="12"/>
              <w:spacing w:line="280" w:lineRule="exact"/>
              <w:rPr>
                <w:sz w:val="16"/>
                <w:szCs w:val="16"/>
              </w:rPr>
            </w:pPr>
            <w:r>
              <w:rPr>
                <w:rFonts w:hint="eastAsia"/>
                <w:sz w:val="16"/>
                <w:szCs w:val="16"/>
              </w:rPr>
              <w:t>Chinese University of Hong Kong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50</w:t>
            </w:r>
          </w:p>
        </w:tc>
        <w:tc>
          <w:tcPr>
            <w:tcW w:w="1800" w:type="pct"/>
            <w:shd w:val="clear" w:color="auto" w:fill="auto"/>
            <w:noWrap/>
            <w:vAlign w:val="center"/>
          </w:tcPr>
          <w:p>
            <w:pPr>
              <w:pStyle w:val="12"/>
              <w:spacing w:line="280" w:lineRule="exact"/>
              <w:rPr>
                <w:sz w:val="16"/>
                <w:szCs w:val="16"/>
              </w:rPr>
            </w:pPr>
            <w:r>
              <w:rPr>
                <w:rFonts w:hint="eastAsia"/>
                <w:sz w:val="16"/>
                <w:szCs w:val="16"/>
              </w:rPr>
              <w:t>曼彻斯特大学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Manchester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51</w:t>
            </w:r>
          </w:p>
        </w:tc>
        <w:tc>
          <w:tcPr>
            <w:tcW w:w="1800" w:type="pct"/>
            <w:shd w:val="clear" w:color="auto" w:fill="auto"/>
            <w:noWrap/>
            <w:vAlign w:val="center"/>
          </w:tcPr>
          <w:p>
            <w:pPr>
              <w:pStyle w:val="12"/>
              <w:spacing w:line="280" w:lineRule="exact"/>
              <w:rPr>
                <w:sz w:val="16"/>
                <w:szCs w:val="16"/>
              </w:rPr>
            </w:pPr>
            <w:r>
              <w:rPr>
                <w:rFonts w:hint="eastAsia"/>
                <w:sz w:val="16"/>
                <w:szCs w:val="16"/>
              </w:rPr>
              <w:t>圣路易斯华盛顿大学</w:t>
            </w:r>
          </w:p>
        </w:tc>
        <w:tc>
          <w:tcPr>
            <w:tcW w:w="2337" w:type="pct"/>
            <w:shd w:val="clear" w:color="auto" w:fill="auto"/>
            <w:noWrap/>
            <w:vAlign w:val="center"/>
          </w:tcPr>
          <w:p>
            <w:pPr>
              <w:pStyle w:val="12"/>
              <w:spacing w:line="280" w:lineRule="exact"/>
              <w:rPr>
                <w:sz w:val="16"/>
                <w:szCs w:val="16"/>
              </w:rPr>
            </w:pPr>
            <w:r>
              <w:rPr>
                <w:rFonts w:hint="eastAsia"/>
                <w:sz w:val="16"/>
                <w:szCs w:val="16"/>
              </w:rPr>
              <w:t>Washington University in St Louis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52</w:t>
            </w:r>
          </w:p>
        </w:tc>
        <w:tc>
          <w:tcPr>
            <w:tcW w:w="1800" w:type="pct"/>
            <w:shd w:val="clear" w:color="auto" w:fill="auto"/>
            <w:noWrap/>
            <w:vAlign w:val="center"/>
          </w:tcPr>
          <w:p>
            <w:pPr>
              <w:pStyle w:val="12"/>
              <w:spacing w:line="280" w:lineRule="exact"/>
              <w:rPr>
                <w:sz w:val="16"/>
                <w:szCs w:val="16"/>
              </w:rPr>
            </w:pPr>
            <w:r>
              <w:rPr>
                <w:rFonts w:hint="eastAsia"/>
                <w:sz w:val="16"/>
                <w:szCs w:val="16"/>
              </w:rPr>
              <w:t>北卡罗来纳大学教堂山分校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North Carolina at Chapel Hill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53</w:t>
            </w:r>
          </w:p>
        </w:tc>
        <w:tc>
          <w:tcPr>
            <w:tcW w:w="1800" w:type="pct"/>
            <w:shd w:val="clear" w:color="auto" w:fill="auto"/>
            <w:noWrap/>
            <w:vAlign w:val="center"/>
          </w:tcPr>
          <w:p>
            <w:pPr>
              <w:pStyle w:val="12"/>
              <w:spacing w:line="280" w:lineRule="exact"/>
              <w:rPr>
                <w:sz w:val="16"/>
                <w:szCs w:val="16"/>
              </w:rPr>
            </w:pPr>
            <w:r>
              <w:rPr>
                <w:rFonts w:hint="eastAsia"/>
                <w:sz w:val="16"/>
                <w:szCs w:val="16"/>
              </w:rPr>
              <w:t>瓦赫宁根大学</w:t>
            </w:r>
          </w:p>
        </w:tc>
        <w:tc>
          <w:tcPr>
            <w:tcW w:w="2337" w:type="pct"/>
            <w:shd w:val="clear" w:color="auto" w:fill="auto"/>
            <w:noWrap/>
            <w:vAlign w:val="center"/>
          </w:tcPr>
          <w:p>
            <w:pPr>
              <w:pStyle w:val="12"/>
              <w:spacing w:line="280" w:lineRule="exact"/>
              <w:rPr>
                <w:sz w:val="16"/>
                <w:szCs w:val="16"/>
              </w:rPr>
            </w:pPr>
            <w:r>
              <w:rPr>
                <w:rFonts w:hint="eastAsia"/>
                <w:sz w:val="16"/>
                <w:szCs w:val="16"/>
              </w:rPr>
              <w:t>Wageningen University &amp; Research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54</w:t>
            </w:r>
          </w:p>
        </w:tc>
        <w:tc>
          <w:tcPr>
            <w:tcW w:w="1800" w:type="pct"/>
            <w:shd w:val="clear" w:color="auto" w:fill="auto"/>
            <w:noWrap/>
            <w:vAlign w:val="center"/>
          </w:tcPr>
          <w:p>
            <w:pPr>
              <w:pStyle w:val="12"/>
              <w:spacing w:line="280" w:lineRule="exact"/>
              <w:rPr>
                <w:sz w:val="16"/>
                <w:szCs w:val="16"/>
              </w:rPr>
            </w:pPr>
            <w:r>
              <w:rPr>
                <w:rFonts w:hint="eastAsia"/>
                <w:sz w:val="16"/>
                <w:szCs w:val="16"/>
              </w:rPr>
              <w:t>澳大利亚国立大学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Australian National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54</w:t>
            </w:r>
          </w:p>
        </w:tc>
        <w:tc>
          <w:tcPr>
            <w:tcW w:w="1800" w:type="pct"/>
            <w:shd w:val="clear" w:color="auto" w:fill="auto"/>
            <w:noWrap/>
            <w:vAlign w:val="center"/>
          </w:tcPr>
          <w:p>
            <w:pPr>
              <w:pStyle w:val="12"/>
              <w:spacing w:line="280" w:lineRule="exact"/>
              <w:rPr>
                <w:sz w:val="16"/>
                <w:szCs w:val="16"/>
              </w:rPr>
            </w:pPr>
            <w:r>
              <w:rPr>
                <w:rFonts w:hint="eastAsia"/>
                <w:sz w:val="16"/>
                <w:szCs w:val="16"/>
              </w:rPr>
              <w:t>昆士兰大学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Queensland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54</w:t>
            </w:r>
          </w:p>
        </w:tc>
        <w:tc>
          <w:tcPr>
            <w:tcW w:w="1800" w:type="pct"/>
            <w:shd w:val="clear" w:color="auto" w:fill="auto"/>
            <w:noWrap/>
            <w:vAlign w:val="center"/>
          </w:tcPr>
          <w:p>
            <w:pPr>
              <w:pStyle w:val="12"/>
              <w:spacing w:line="280" w:lineRule="exact"/>
              <w:rPr>
                <w:sz w:val="16"/>
                <w:szCs w:val="16"/>
              </w:rPr>
            </w:pPr>
            <w:r>
              <w:rPr>
                <w:rFonts w:hint="eastAsia"/>
                <w:sz w:val="16"/>
                <w:szCs w:val="16"/>
              </w:rPr>
              <w:t>首尔大学</w:t>
            </w:r>
          </w:p>
        </w:tc>
        <w:tc>
          <w:tcPr>
            <w:tcW w:w="2337" w:type="pct"/>
            <w:shd w:val="clear" w:color="auto" w:fill="auto"/>
            <w:noWrap/>
            <w:vAlign w:val="center"/>
          </w:tcPr>
          <w:p>
            <w:pPr>
              <w:pStyle w:val="12"/>
              <w:spacing w:line="280" w:lineRule="exact"/>
              <w:rPr>
                <w:sz w:val="16"/>
                <w:szCs w:val="16"/>
              </w:rPr>
            </w:pPr>
            <w:r>
              <w:rPr>
                <w:rFonts w:hint="eastAsia"/>
                <w:sz w:val="16"/>
                <w:szCs w:val="16"/>
              </w:rPr>
              <w:t>Seoul National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57</w:t>
            </w:r>
          </w:p>
        </w:tc>
        <w:tc>
          <w:tcPr>
            <w:tcW w:w="1800" w:type="pct"/>
            <w:shd w:val="clear" w:color="auto" w:fill="auto"/>
            <w:noWrap/>
            <w:vAlign w:val="center"/>
          </w:tcPr>
          <w:p>
            <w:pPr>
              <w:pStyle w:val="12"/>
              <w:spacing w:line="280" w:lineRule="exact"/>
              <w:rPr>
                <w:sz w:val="16"/>
                <w:szCs w:val="16"/>
              </w:rPr>
            </w:pPr>
            <w:r>
              <w:rPr>
                <w:rFonts w:hint="eastAsia"/>
                <w:sz w:val="16"/>
                <w:szCs w:val="16"/>
              </w:rPr>
              <w:t>莫纳什大学</w:t>
            </w:r>
          </w:p>
        </w:tc>
        <w:tc>
          <w:tcPr>
            <w:tcW w:w="2337" w:type="pct"/>
            <w:shd w:val="clear" w:color="auto" w:fill="auto"/>
            <w:noWrap/>
            <w:vAlign w:val="center"/>
          </w:tcPr>
          <w:p>
            <w:pPr>
              <w:pStyle w:val="12"/>
              <w:spacing w:line="280" w:lineRule="exact"/>
              <w:rPr>
                <w:sz w:val="16"/>
                <w:szCs w:val="16"/>
              </w:rPr>
            </w:pPr>
            <w:r>
              <w:rPr>
                <w:rFonts w:hint="eastAsia"/>
                <w:sz w:val="16"/>
                <w:szCs w:val="16"/>
              </w:rPr>
              <w:t>Monash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58</w:t>
            </w:r>
          </w:p>
        </w:tc>
        <w:tc>
          <w:tcPr>
            <w:tcW w:w="1800" w:type="pct"/>
            <w:shd w:val="clear" w:color="auto" w:fill="auto"/>
            <w:noWrap/>
            <w:vAlign w:val="center"/>
          </w:tcPr>
          <w:p>
            <w:pPr>
              <w:pStyle w:val="12"/>
              <w:spacing w:line="280" w:lineRule="exact"/>
              <w:rPr>
                <w:sz w:val="16"/>
                <w:szCs w:val="16"/>
              </w:rPr>
            </w:pPr>
            <w:r>
              <w:rPr>
                <w:rFonts w:hint="eastAsia"/>
                <w:sz w:val="16"/>
                <w:szCs w:val="16"/>
              </w:rPr>
              <w:t>悉尼大学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Sydney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58</w:t>
            </w:r>
          </w:p>
        </w:tc>
        <w:tc>
          <w:tcPr>
            <w:tcW w:w="1800" w:type="pct"/>
            <w:shd w:val="clear" w:color="auto" w:fill="auto"/>
            <w:noWrap/>
            <w:vAlign w:val="center"/>
          </w:tcPr>
          <w:p>
            <w:pPr>
              <w:pStyle w:val="12"/>
              <w:spacing w:line="280" w:lineRule="exact"/>
              <w:rPr>
                <w:sz w:val="16"/>
                <w:szCs w:val="16"/>
              </w:rPr>
            </w:pPr>
            <w:r>
              <w:rPr>
                <w:rFonts w:hint="eastAsia"/>
                <w:sz w:val="16"/>
                <w:szCs w:val="16"/>
              </w:rPr>
              <w:t>威斯康星大学麦迪逊分校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Wisconsin-Madison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60</w:t>
            </w:r>
          </w:p>
        </w:tc>
        <w:tc>
          <w:tcPr>
            <w:tcW w:w="1800" w:type="pct"/>
            <w:shd w:val="clear" w:color="auto" w:fill="auto"/>
            <w:noWrap/>
            <w:vAlign w:val="center"/>
          </w:tcPr>
          <w:p>
            <w:pPr>
              <w:pStyle w:val="12"/>
              <w:spacing w:line="280" w:lineRule="exact"/>
              <w:rPr>
                <w:sz w:val="16"/>
                <w:szCs w:val="16"/>
              </w:rPr>
            </w:pPr>
            <w:r>
              <w:rPr>
                <w:rFonts w:hint="eastAsia"/>
                <w:sz w:val="16"/>
                <w:szCs w:val="16"/>
              </w:rPr>
              <w:t>复旦大学</w:t>
            </w:r>
          </w:p>
        </w:tc>
        <w:tc>
          <w:tcPr>
            <w:tcW w:w="2337" w:type="pct"/>
            <w:shd w:val="clear" w:color="auto" w:fill="auto"/>
            <w:noWrap/>
            <w:vAlign w:val="center"/>
          </w:tcPr>
          <w:p>
            <w:pPr>
              <w:pStyle w:val="12"/>
              <w:spacing w:line="280" w:lineRule="exact"/>
              <w:rPr>
                <w:sz w:val="16"/>
                <w:szCs w:val="16"/>
              </w:rPr>
            </w:pPr>
            <w:r>
              <w:rPr>
                <w:rFonts w:hint="eastAsia"/>
                <w:sz w:val="16"/>
                <w:szCs w:val="16"/>
              </w:rPr>
              <w:t>Fudan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61</w:t>
            </w:r>
          </w:p>
        </w:tc>
        <w:tc>
          <w:tcPr>
            <w:tcW w:w="1800" w:type="pct"/>
            <w:shd w:val="clear" w:color="auto" w:fill="auto"/>
            <w:noWrap/>
            <w:vAlign w:val="center"/>
          </w:tcPr>
          <w:p>
            <w:pPr>
              <w:pStyle w:val="12"/>
              <w:spacing w:line="280" w:lineRule="exact"/>
              <w:rPr>
                <w:sz w:val="16"/>
                <w:szCs w:val="16"/>
              </w:rPr>
            </w:pPr>
            <w:r>
              <w:rPr>
                <w:rFonts w:hint="eastAsia"/>
                <w:sz w:val="16"/>
                <w:szCs w:val="16"/>
              </w:rPr>
              <w:t>京都大学</w:t>
            </w:r>
          </w:p>
        </w:tc>
        <w:tc>
          <w:tcPr>
            <w:tcW w:w="2337" w:type="pct"/>
            <w:shd w:val="clear" w:color="auto" w:fill="auto"/>
            <w:noWrap/>
            <w:vAlign w:val="center"/>
          </w:tcPr>
          <w:p>
            <w:pPr>
              <w:pStyle w:val="12"/>
              <w:spacing w:line="280" w:lineRule="exact"/>
              <w:rPr>
                <w:sz w:val="16"/>
                <w:szCs w:val="16"/>
              </w:rPr>
            </w:pPr>
            <w:r>
              <w:rPr>
                <w:rFonts w:hint="eastAsia"/>
                <w:sz w:val="16"/>
                <w:szCs w:val="16"/>
              </w:rPr>
              <w:t>Kyoto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62</w:t>
            </w:r>
          </w:p>
        </w:tc>
        <w:tc>
          <w:tcPr>
            <w:tcW w:w="1800" w:type="pct"/>
            <w:shd w:val="clear" w:color="auto" w:fill="auto"/>
            <w:noWrap/>
            <w:vAlign w:val="center"/>
          </w:tcPr>
          <w:p>
            <w:pPr>
              <w:pStyle w:val="12"/>
              <w:spacing w:line="280" w:lineRule="exact"/>
              <w:rPr>
                <w:sz w:val="16"/>
                <w:szCs w:val="16"/>
              </w:rPr>
            </w:pPr>
            <w:r>
              <w:rPr>
                <w:rFonts w:hint="eastAsia"/>
                <w:sz w:val="16"/>
                <w:szCs w:val="16"/>
              </w:rPr>
              <w:t>波士顿大学</w:t>
            </w:r>
          </w:p>
        </w:tc>
        <w:tc>
          <w:tcPr>
            <w:tcW w:w="2337" w:type="pct"/>
            <w:shd w:val="clear" w:color="auto" w:fill="auto"/>
            <w:noWrap/>
            <w:vAlign w:val="center"/>
          </w:tcPr>
          <w:p>
            <w:pPr>
              <w:pStyle w:val="12"/>
              <w:spacing w:line="280" w:lineRule="exact"/>
              <w:rPr>
                <w:sz w:val="16"/>
                <w:szCs w:val="16"/>
              </w:rPr>
            </w:pPr>
            <w:r>
              <w:rPr>
                <w:rFonts w:hint="eastAsia"/>
                <w:sz w:val="16"/>
                <w:szCs w:val="16"/>
              </w:rPr>
              <w:t>Boston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63</w:t>
            </w:r>
          </w:p>
        </w:tc>
        <w:tc>
          <w:tcPr>
            <w:tcW w:w="1800" w:type="pct"/>
            <w:shd w:val="clear" w:color="auto" w:fill="auto"/>
            <w:noWrap/>
            <w:vAlign w:val="center"/>
          </w:tcPr>
          <w:p>
            <w:pPr>
              <w:pStyle w:val="12"/>
              <w:spacing w:line="280" w:lineRule="exact"/>
              <w:rPr>
                <w:sz w:val="16"/>
                <w:szCs w:val="16"/>
              </w:rPr>
            </w:pPr>
            <w:r>
              <w:rPr>
                <w:rFonts w:hint="eastAsia"/>
                <w:sz w:val="16"/>
                <w:szCs w:val="16"/>
              </w:rPr>
              <w:t>南加州大学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Southern California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64</w:t>
            </w:r>
          </w:p>
        </w:tc>
        <w:tc>
          <w:tcPr>
            <w:tcW w:w="1800" w:type="pct"/>
            <w:shd w:val="clear" w:color="auto" w:fill="auto"/>
            <w:noWrap/>
            <w:vAlign w:val="center"/>
          </w:tcPr>
          <w:p>
            <w:pPr>
              <w:pStyle w:val="12"/>
              <w:spacing w:line="280" w:lineRule="exact"/>
              <w:rPr>
                <w:sz w:val="16"/>
                <w:szCs w:val="16"/>
              </w:rPr>
            </w:pPr>
            <w:r>
              <w:rPr>
                <w:rFonts w:hint="eastAsia"/>
                <w:sz w:val="16"/>
                <w:szCs w:val="16"/>
              </w:rPr>
              <w:t>布朗大学</w:t>
            </w:r>
          </w:p>
        </w:tc>
        <w:tc>
          <w:tcPr>
            <w:tcW w:w="2337" w:type="pct"/>
            <w:shd w:val="clear" w:color="auto" w:fill="auto"/>
            <w:noWrap/>
            <w:vAlign w:val="center"/>
          </w:tcPr>
          <w:p>
            <w:pPr>
              <w:pStyle w:val="12"/>
              <w:spacing w:line="280" w:lineRule="exact"/>
              <w:rPr>
                <w:sz w:val="16"/>
                <w:szCs w:val="16"/>
              </w:rPr>
            </w:pPr>
            <w:r>
              <w:rPr>
                <w:rFonts w:hint="eastAsia"/>
                <w:sz w:val="16"/>
                <w:szCs w:val="16"/>
              </w:rPr>
              <w:t>Brown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65</w:t>
            </w:r>
          </w:p>
        </w:tc>
        <w:tc>
          <w:tcPr>
            <w:tcW w:w="1800" w:type="pct"/>
            <w:shd w:val="clear" w:color="auto" w:fill="auto"/>
            <w:noWrap/>
            <w:vAlign w:val="center"/>
          </w:tcPr>
          <w:p>
            <w:pPr>
              <w:pStyle w:val="12"/>
              <w:spacing w:line="280" w:lineRule="exact"/>
              <w:rPr>
                <w:sz w:val="16"/>
                <w:szCs w:val="16"/>
              </w:rPr>
            </w:pPr>
            <w:r>
              <w:rPr>
                <w:rFonts w:hint="eastAsia"/>
                <w:sz w:val="16"/>
                <w:szCs w:val="16"/>
              </w:rPr>
              <w:t>阿姆斯特丹大学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Amsterdam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66</w:t>
            </w:r>
          </w:p>
        </w:tc>
        <w:tc>
          <w:tcPr>
            <w:tcW w:w="1800" w:type="pct"/>
            <w:shd w:val="clear" w:color="auto" w:fill="auto"/>
            <w:noWrap/>
            <w:vAlign w:val="center"/>
          </w:tcPr>
          <w:p>
            <w:pPr>
              <w:pStyle w:val="12"/>
              <w:spacing w:line="280" w:lineRule="exact"/>
              <w:rPr>
                <w:sz w:val="16"/>
                <w:szCs w:val="16"/>
              </w:rPr>
            </w:pPr>
            <w:r>
              <w:rPr>
                <w:rFonts w:hint="eastAsia"/>
                <w:sz w:val="16"/>
                <w:szCs w:val="16"/>
              </w:rPr>
              <w:t>香港科技大学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The Hong Kong University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67</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加州大学戴维斯分校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Davis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68</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加州大学圣巴巴拉分校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Santa Barbara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69</w:t>
            </w:r>
          </w:p>
        </w:tc>
        <w:tc>
          <w:tcPr>
            <w:tcW w:w="1800" w:type="pct"/>
            <w:shd w:val="clear" w:color="auto" w:fill="auto"/>
            <w:noWrap/>
            <w:vAlign w:val="center"/>
          </w:tcPr>
          <w:p>
            <w:pPr>
              <w:pStyle w:val="12"/>
              <w:spacing w:line="280" w:lineRule="exact"/>
              <w:rPr>
                <w:sz w:val="16"/>
                <w:szCs w:val="16"/>
              </w:rPr>
            </w:pPr>
            <w:r>
              <w:rPr>
                <w:rFonts w:hint="eastAsia"/>
                <w:sz w:val="16"/>
                <w:szCs w:val="16"/>
              </w:rPr>
              <w:t>乌得勒支大学</w:t>
            </w:r>
          </w:p>
        </w:tc>
        <w:tc>
          <w:tcPr>
            <w:tcW w:w="2337" w:type="pct"/>
            <w:shd w:val="clear" w:color="auto" w:fill="auto"/>
            <w:noWrap/>
            <w:vAlign w:val="center"/>
          </w:tcPr>
          <w:p>
            <w:pPr>
              <w:pStyle w:val="12"/>
              <w:spacing w:line="280" w:lineRule="exact"/>
              <w:rPr>
                <w:sz w:val="16"/>
                <w:szCs w:val="16"/>
              </w:rPr>
            </w:pPr>
            <w:r>
              <w:rPr>
                <w:rFonts w:hint="eastAsia"/>
                <w:sz w:val="16"/>
                <w:szCs w:val="16"/>
              </w:rPr>
              <w:t>Utrecht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70</w:t>
            </w:r>
          </w:p>
        </w:tc>
        <w:tc>
          <w:tcPr>
            <w:tcW w:w="1800" w:type="pct"/>
            <w:shd w:val="clear" w:color="auto" w:fill="auto"/>
            <w:noWrap/>
            <w:vAlign w:val="center"/>
          </w:tcPr>
          <w:p>
            <w:pPr>
              <w:pStyle w:val="12"/>
              <w:spacing w:line="280" w:lineRule="exact"/>
              <w:rPr>
                <w:sz w:val="16"/>
                <w:szCs w:val="16"/>
              </w:rPr>
            </w:pPr>
            <w:r>
              <w:rPr>
                <w:rFonts w:hint="eastAsia"/>
                <w:sz w:val="16"/>
                <w:szCs w:val="16"/>
              </w:rPr>
              <w:t>新南威尔士大学</w:t>
            </w:r>
          </w:p>
        </w:tc>
        <w:tc>
          <w:tcPr>
            <w:tcW w:w="2337" w:type="pct"/>
            <w:shd w:val="clear" w:color="auto" w:fill="auto"/>
            <w:noWrap/>
            <w:vAlign w:val="center"/>
          </w:tcPr>
          <w:p>
            <w:pPr>
              <w:pStyle w:val="12"/>
              <w:spacing w:line="280" w:lineRule="exact"/>
              <w:rPr>
                <w:sz w:val="16"/>
                <w:szCs w:val="16"/>
              </w:rPr>
            </w:pPr>
            <w:r>
              <w:rPr>
                <w:rFonts w:hint="eastAsia"/>
                <w:sz w:val="16"/>
                <w:szCs w:val="16"/>
              </w:rPr>
              <w:t>UNSW Sydney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71</w:t>
            </w:r>
          </w:p>
        </w:tc>
        <w:tc>
          <w:tcPr>
            <w:tcW w:w="1800" w:type="pct"/>
            <w:shd w:val="clear" w:color="auto" w:fill="auto"/>
            <w:noWrap/>
            <w:vAlign w:val="center"/>
          </w:tcPr>
          <w:p>
            <w:pPr>
              <w:pStyle w:val="12"/>
              <w:spacing w:line="280" w:lineRule="exact"/>
              <w:rPr>
                <w:sz w:val="16"/>
                <w:szCs w:val="16"/>
              </w:rPr>
            </w:pPr>
            <w:r>
              <w:rPr>
                <w:rFonts w:hint="eastAsia"/>
                <w:sz w:val="16"/>
                <w:szCs w:val="16"/>
              </w:rPr>
              <w:t>莱顿大学</w:t>
            </w:r>
          </w:p>
        </w:tc>
        <w:tc>
          <w:tcPr>
            <w:tcW w:w="2337" w:type="pct"/>
            <w:shd w:val="clear" w:color="auto" w:fill="auto"/>
            <w:noWrap/>
            <w:vAlign w:val="center"/>
          </w:tcPr>
          <w:p>
            <w:pPr>
              <w:pStyle w:val="12"/>
              <w:spacing w:line="280" w:lineRule="exact"/>
              <w:rPr>
                <w:sz w:val="16"/>
                <w:szCs w:val="16"/>
              </w:rPr>
            </w:pPr>
            <w:r>
              <w:rPr>
                <w:rFonts w:hint="eastAsia"/>
                <w:sz w:val="16"/>
                <w:szCs w:val="16"/>
              </w:rPr>
              <w:t>Leiden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72</w:t>
            </w:r>
          </w:p>
        </w:tc>
        <w:tc>
          <w:tcPr>
            <w:tcW w:w="1800" w:type="pct"/>
            <w:shd w:val="clear" w:color="auto" w:fill="auto"/>
            <w:noWrap/>
            <w:vAlign w:val="center"/>
          </w:tcPr>
          <w:p>
            <w:pPr>
              <w:pStyle w:val="12"/>
              <w:spacing w:line="280" w:lineRule="exact"/>
              <w:rPr>
                <w:sz w:val="16"/>
                <w:szCs w:val="16"/>
              </w:rPr>
            </w:pPr>
            <w:r>
              <w:rPr>
                <w:rFonts w:hint="eastAsia"/>
                <w:sz w:val="16"/>
                <w:szCs w:val="16"/>
              </w:rPr>
              <w:t>伊拉斯姆斯大学</w:t>
            </w:r>
          </w:p>
        </w:tc>
        <w:tc>
          <w:tcPr>
            <w:tcW w:w="2337" w:type="pct"/>
            <w:shd w:val="clear" w:color="auto" w:fill="auto"/>
            <w:noWrap/>
            <w:vAlign w:val="center"/>
          </w:tcPr>
          <w:p>
            <w:pPr>
              <w:pStyle w:val="12"/>
              <w:spacing w:line="280" w:lineRule="exact"/>
              <w:rPr>
                <w:sz w:val="16"/>
                <w:szCs w:val="16"/>
              </w:rPr>
            </w:pPr>
            <w:r>
              <w:rPr>
                <w:rFonts w:hint="eastAsia"/>
                <w:sz w:val="16"/>
                <w:szCs w:val="16"/>
              </w:rPr>
              <w:t>Erasmus University Rotterdam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73</w:t>
            </w:r>
          </w:p>
        </w:tc>
        <w:tc>
          <w:tcPr>
            <w:tcW w:w="1800" w:type="pct"/>
            <w:shd w:val="clear" w:color="auto" w:fill="auto"/>
            <w:noWrap/>
            <w:vAlign w:val="center"/>
          </w:tcPr>
          <w:p>
            <w:pPr>
              <w:pStyle w:val="12"/>
              <w:spacing w:line="280" w:lineRule="exact"/>
              <w:rPr>
                <w:sz w:val="16"/>
                <w:szCs w:val="16"/>
              </w:rPr>
            </w:pPr>
            <w:r>
              <w:rPr>
                <w:rFonts w:hint="eastAsia"/>
                <w:sz w:val="16"/>
                <w:szCs w:val="16"/>
              </w:rPr>
              <w:t>柏林查理特医科大学</w:t>
            </w:r>
          </w:p>
        </w:tc>
        <w:tc>
          <w:tcPr>
            <w:tcW w:w="2337" w:type="pct"/>
            <w:shd w:val="clear" w:color="auto" w:fill="auto"/>
            <w:noWrap/>
            <w:vAlign w:val="center"/>
          </w:tcPr>
          <w:p>
            <w:pPr>
              <w:pStyle w:val="12"/>
              <w:spacing w:line="280" w:lineRule="exact"/>
              <w:rPr>
                <w:sz w:val="16"/>
                <w:szCs w:val="16"/>
              </w:rPr>
            </w:pPr>
            <w:r>
              <w:rPr>
                <w:rFonts w:hint="eastAsia"/>
                <w:sz w:val="16"/>
                <w:szCs w:val="16"/>
              </w:rPr>
              <w:t>Charité - Universitätsmedizin Berlin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74</w:t>
            </w:r>
          </w:p>
        </w:tc>
        <w:tc>
          <w:tcPr>
            <w:tcW w:w="1800" w:type="pct"/>
            <w:shd w:val="clear" w:color="auto" w:fill="auto"/>
            <w:noWrap/>
            <w:vAlign w:val="center"/>
          </w:tcPr>
          <w:p>
            <w:pPr>
              <w:pStyle w:val="12"/>
              <w:spacing w:line="280" w:lineRule="exact"/>
              <w:rPr>
                <w:sz w:val="16"/>
                <w:szCs w:val="16"/>
              </w:rPr>
            </w:pPr>
            <w:r>
              <w:rPr>
                <w:rFonts w:hint="eastAsia"/>
                <w:sz w:val="16"/>
                <w:szCs w:val="16"/>
              </w:rPr>
              <w:t>柏林洪堡大学</w:t>
            </w:r>
          </w:p>
        </w:tc>
        <w:tc>
          <w:tcPr>
            <w:tcW w:w="2337" w:type="pct"/>
            <w:shd w:val="clear" w:color="auto" w:fill="auto"/>
            <w:noWrap/>
            <w:vAlign w:val="center"/>
          </w:tcPr>
          <w:p>
            <w:pPr>
              <w:pStyle w:val="12"/>
              <w:spacing w:line="280" w:lineRule="exact"/>
              <w:rPr>
                <w:sz w:val="16"/>
                <w:szCs w:val="16"/>
              </w:rPr>
            </w:pPr>
            <w:r>
              <w:rPr>
                <w:rFonts w:hint="eastAsia"/>
                <w:sz w:val="16"/>
                <w:szCs w:val="16"/>
              </w:rPr>
              <w:t>Humboldt University of Berlin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75</w:t>
            </w:r>
          </w:p>
        </w:tc>
        <w:tc>
          <w:tcPr>
            <w:tcW w:w="1800" w:type="pct"/>
            <w:shd w:val="clear" w:color="auto" w:fill="auto"/>
            <w:noWrap/>
            <w:vAlign w:val="center"/>
          </w:tcPr>
          <w:p>
            <w:pPr>
              <w:pStyle w:val="12"/>
              <w:spacing w:line="280" w:lineRule="exact"/>
              <w:rPr>
                <w:sz w:val="16"/>
                <w:szCs w:val="16"/>
              </w:rPr>
            </w:pPr>
            <w:r>
              <w:rPr>
                <w:rFonts w:hint="eastAsia"/>
                <w:sz w:val="16"/>
                <w:szCs w:val="16"/>
              </w:rPr>
              <w:t>代尔夫特理工大学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Delft University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75</w:t>
            </w:r>
          </w:p>
        </w:tc>
        <w:tc>
          <w:tcPr>
            <w:tcW w:w="1800" w:type="pct"/>
            <w:shd w:val="clear" w:color="auto" w:fill="auto"/>
            <w:noWrap/>
            <w:vAlign w:val="center"/>
          </w:tcPr>
          <w:p>
            <w:pPr>
              <w:pStyle w:val="12"/>
              <w:spacing w:line="280" w:lineRule="exact"/>
              <w:rPr>
                <w:sz w:val="16"/>
                <w:szCs w:val="16"/>
              </w:rPr>
            </w:pPr>
            <w:r>
              <w:rPr>
                <w:rFonts w:hint="eastAsia"/>
                <w:sz w:val="16"/>
                <w:szCs w:val="16"/>
              </w:rPr>
              <w:t>浙江大学</w:t>
            </w:r>
          </w:p>
        </w:tc>
        <w:tc>
          <w:tcPr>
            <w:tcW w:w="2337" w:type="pct"/>
            <w:shd w:val="clear" w:color="auto" w:fill="auto"/>
            <w:noWrap/>
            <w:vAlign w:val="center"/>
          </w:tcPr>
          <w:p>
            <w:pPr>
              <w:pStyle w:val="12"/>
              <w:spacing w:line="280" w:lineRule="exact"/>
              <w:rPr>
                <w:sz w:val="16"/>
                <w:szCs w:val="16"/>
              </w:rPr>
            </w:pPr>
            <w:r>
              <w:rPr>
                <w:rFonts w:hint="eastAsia"/>
                <w:sz w:val="16"/>
                <w:szCs w:val="16"/>
              </w:rPr>
              <w:t>Zhejiang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75</w:t>
            </w:r>
          </w:p>
        </w:tc>
        <w:tc>
          <w:tcPr>
            <w:tcW w:w="1800" w:type="pct"/>
            <w:shd w:val="clear" w:color="auto" w:fill="auto"/>
            <w:noWrap/>
            <w:vAlign w:val="center"/>
          </w:tcPr>
          <w:p>
            <w:pPr>
              <w:pStyle w:val="12"/>
              <w:spacing w:line="280" w:lineRule="exact"/>
              <w:rPr>
                <w:sz w:val="16"/>
                <w:szCs w:val="16"/>
              </w:rPr>
            </w:pPr>
            <w:r>
              <w:rPr>
                <w:rFonts w:hint="eastAsia"/>
                <w:sz w:val="16"/>
                <w:szCs w:val="16"/>
              </w:rPr>
              <w:t>苏黎世大学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Zurich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78</w:t>
            </w:r>
          </w:p>
        </w:tc>
        <w:tc>
          <w:tcPr>
            <w:tcW w:w="1800" w:type="pct"/>
            <w:shd w:val="clear" w:color="auto" w:fill="auto"/>
            <w:noWrap/>
            <w:vAlign w:val="center"/>
          </w:tcPr>
          <w:p>
            <w:pPr>
              <w:pStyle w:val="12"/>
              <w:spacing w:line="280" w:lineRule="exact"/>
              <w:rPr>
                <w:sz w:val="16"/>
                <w:szCs w:val="16"/>
              </w:rPr>
            </w:pPr>
            <w:r>
              <w:rPr>
                <w:rFonts w:hint="eastAsia"/>
                <w:sz w:val="16"/>
                <w:szCs w:val="16"/>
              </w:rPr>
              <w:t>图宾根大学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Tübingen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78</w:t>
            </w:r>
          </w:p>
        </w:tc>
        <w:tc>
          <w:tcPr>
            <w:tcW w:w="1800" w:type="pct"/>
            <w:shd w:val="clear" w:color="auto" w:fill="auto"/>
            <w:noWrap/>
            <w:vAlign w:val="center"/>
          </w:tcPr>
          <w:p>
            <w:pPr>
              <w:pStyle w:val="12"/>
              <w:spacing w:line="280" w:lineRule="exact"/>
              <w:rPr>
                <w:sz w:val="16"/>
                <w:szCs w:val="16"/>
              </w:rPr>
            </w:pPr>
            <w:r>
              <w:rPr>
                <w:rFonts w:hint="eastAsia"/>
                <w:sz w:val="16"/>
                <w:szCs w:val="16"/>
              </w:rPr>
              <w:t>华威大学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Warwick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80</w:t>
            </w:r>
          </w:p>
        </w:tc>
        <w:tc>
          <w:tcPr>
            <w:tcW w:w="1800" w:type="pct"/>
            <w:shd w:val="clear" w:color="auto" w:fill="auto"/>
            <w:noWrap/>
            <w:vAlign w:val="center"/>
          </w:tcPr>
          <w:p>
            <w:pPr>
              <w:pStyle w:val="12"/>
              <w:spacing w:line="280" w:lineRule="exact"/>
              <w:rPr>
                <w:sz w:val="16"/>
                <w:szCs w:val="16"/>
              </w:rPr>
            </w:pPr>
            <w:r>
              <w:rPr>
                <w:rFonts w:hint="eastAsia"/>
                <w:sz w:val="16"/>
                <w:szCs w:val="16"/>
              </w:rPr>
              <w:t>格罗宁根大学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Groningen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80</w:t>
            </w:r>
          </w:p>
        </w:tc>
        <w:tc>
          <w:tcPr>
            <w:tcW w:w="1800" w:type="pct"/>
            <w:shd w:val="clear" w:color="auto" w:fill="auto"/>
            <w:noWrap/>
            <w:vAlign w:val="center"/>
          </w:tcPr>
          <w:p>
            <w:pPr>
              <w:pStyle w:val="12"/>
              <w:spacing w:line="280" w:lineRule="exact"/>
              <w:rPr>
                <w:sz w:val="16"/>
                <w:szCs w:val="16"/>
              </w:rPr>
            </w:pPr>
            <w:r>
              <w:rPr>
                <w:rFonts w:hint="eastAsia"/>
                <w:sz w:val="16"/>
                <w:szCs w:val="16"/>
              </w:rPr>
              <w:t>麦克马斯特大学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McMaster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82</w:t>
            </w:r>
          </w:p>
        </w:tc>
        <w:tc>
          <w:tcPr>
            <w:tcW w:w="1800" w:type="pct"/>
            <w:shd w:val="clear" w:color="auto" w:fill="auto"/>
            <w:noWrap/>
            <w:vAlign w:val="center"/>
          </w:tcPr>
          <w:p>
            <w:pPr>
              <w:pStyle w:val="12"/>
              <w:spacing w:line="280" w:lineRule="exact"/>
              <w:rPr>
                <w:sz w:val="16"/>
                <w:szCs w:val="16"/>
              </w:rPr>
            </w:pPr>
            <w:r>
              <w:rPr>
                <w:rFonts w:hint="eastAsia"/>
                <w:sz w:val="16"/>
                <w:szCs w:val="16"/>
              </w:rPr>
              <w:t>埃默里大学</w:t>
            </w:r>
          </w:p>
        </w:tc>
        <w:tc>
          <w:tcPr>
            <w:tcW w:w="2337" w:type="pct"/>
            <w:shd w:val="clear" w:color="auto" w:fill="auto"/>
            <w:noWrap/>
            <w:vAlign w:val="center"/>
          </w:tcPr>
          <w:p>
            <w:pPr>
              <w:pStyle w:val="12"/>
              <w:spacing w:line="280" w:lineRule="exact"/>
              <w:rPr>
                <w:sz w:val="16"/>
                <w:szCs w:val="16"/>
              </w:rPr>
            </w:pPr>
            <w:r>
              <w:rPr>
                <w:rFonts w:hint="eastAsia"/>
                <w:sz w:val="16"/>
                <w:szCs w:val="16"/>
              </w:rPr>
              <w:t>Emory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83</w:t>
            </w:r>
          </w:p>
        </w:tc>
        <w:tc>
          <w:tcPr>
            <w:tcW w:w="1800" w:type="pct"/>
            <w:shd w:val="clear" w:color="auto" w:fill="auto"/>
            <w:noWrap/>
            <w:vAlign w:val="center"/>
          </w:tcPr>
          <w:p>
            <w:pPr>
              <w:pStyle w:val="12"/>
              <w:spacing w:line="280" w:lineRule="exact"/>
              <w:rPr>
                <w:sz w:val="16"/>
                <w:szCs w:val="16"/>
              </w:rPr>
            </w:pPr>
            <w:r>
              <w:rPr>
                <w:rFonts w:hint="eastAsia"/>
                <w:sz w:val="16"/>
                <w:szCs w:val="16"/>
              </w:rPr>
              <w:t>柏林自由大学</w:t>
            </w:r>
          </w:p>
        </w:tc>
        <w:tc>
          <w:tcPr>
            <w:tcW w:w="2337" w:type="pct"/>
            <w:shd w:val="clear" w:color="auto" w:fill="auto"/>
            <w:noWrap/>
            <w:vAlign w:val="center"/>
          </w:tcPr>
          <w:p>
            <w:pPr>
              <w:pStyle w:val="12"/>
              <w:spacing w:line="280" w:lineRule="exact"/>
              <w:rPr>
                <w:sz w:val="16"/>
                <w:szCs w:val="16"/>
              </w:rPr>
            </w:pPr>
            <w:r>
              <w:rPr>
                <w:rFonts w:hint="eastAsia"/>
                <w:sz w:val="16"/>
                <w:szCs w:val="16"/>
              </w:rPr>
              <w:t>Free University of Berlin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84</w:t>
            </w:r>
          </w:p>
        </w:tc>
        <w:tc>
          <w:tcPr>
            <w:tcW w:w="1800" w:type="pct"/>
            <w:shd w:val="clear" w:color="auto" w:fill="auto"/>
            <w:noWrap/>
            <w:vAlign w:val="center"/>
          </w:tcPr>
          <w:p>
            <w:pPr>
              <w:pStyle w:val="12"/>
              <w:spacing w:line="280" w:lineRule="exact"/>
              <w:rPr>
                <w:sz w:val="16"/>
                <w:szCs w:val="16"/>
              </w:rPr>
            </w:pPr>
            <w:r>
              <w:rPr>
                <w:rFonts w:hint="eastAsia"/>
                <w:sz w:val="16"/>
                <w:szCs w:val="16"/>
              </w:rPr>
              <w:t>上海交通大学</w:t>
            </w:r>
          </w:p>
        </w:tc>
        <w:tc>
          <w:tcPr>
            <w:tcW w:w="2337" w:type="pct"/>
            <w:shd w:val="clear" w:color="auto" w:fill="auto"/>
            <w:noWrap/>
            <w:vAlign w:val="center"/>
          </w:tcPr>
          <w:p>
            <w:pPr>
              <w:pStyle w:val="12"/>
              <w:spacing w:line="280" w:lineRule="exact"/>
              <w:rPr>
                <w:sz w:val="16"/>
                <w:szCs w:val="16"/>
              </w:rPr>
            </w:pPr>
            <w:r>
              <w:rPr>
                <w:rFonts w:hint="eastAsia"/>
                <w:sz w:val="16"/>
                <w:szCs w:val="16"/>
              </w:rPr>
              <w:t>Shanghai Jiao Tong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85</w:t>
            </w:r>
          </w:p>
        </w:tc>
        <w:tc>
          <w:tcPr>
            <w:tcW w:w="1800" w:type="pct"/>
            <w:shd w:val="clear" w:color="auto" w:fill="auto"/>
            <w:noWrap/>
            <w:vAlign w:val="center"/>
          </w:tcPr>
          <w:p>
            <w:pPr>
              <w:pStyle w:val="12"/>
              <w:spacing w:line="280" w:lineRule="exact"/>
              <w:rPr>
                <w:sz w:val="16"/>
                <w:szCs w:val="16"/>
              </w:rPr>
            </w:pPr>
            <w:r>
              <w:rPr>
                <w:rFonts w:hint="eastAsia"/>
                <w:sz w:val="16"/>
                <w:szCs w:val="16"/>
              </w:rPr>
              <w:t>俄亥俄州立大学（主校区）</w:t>
            </w:r>
          </w:p>
        </w:tc>
        <w:tc>
          <w:tcPr>
            <w:tcW w:w="2337" w:type="pct"/>
            <w:shd w:val="clear" w:color="auto" w:fill="auto"/>
            <w:noWrap/>
            <w:vAlign w:val="center"/>
          </w:tcPr>
          <w:p>
            <w:pPr>
              <w:pStyle w:val="12"/>
              <w:spacing w:line="280" w:lineRule="exact"/>
              <w:rPr>
                <w:sz w:val="16"/>
                <w:szCs w:val="16"/>
              </w:rPr>
            </w:pPr>
            <w:r>
              <w:rPr>
                <w:rFonts w:hint="eastAsia"/>
                <w:sz w:val="16"/>
                <w:szCs w:val="16"/>
              </w:rPr>
              <w:t>Ohio State University (Main campus)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86</w:t>
            </w:r>
          </w:p>
        </w:tc>
        <w:tc>
          <w:tcPr>
            <w:tcW w:w="1800" w:type="pct"/>
            <w:shd w:val="clear" w:color="auto" w:fill="auto"/>
            <w:noWrap/>
            <w:vAlign w:val="center"/>
          </w:tcPr>
          <w:p>
            <w:pPr>
              <w:pStyle w:val="12"/>
              <w:spacing w:line="280" w:lineRule="exact"/>
              <w:rPr>
                <w:sz w:val="16"/>
                <w:szCs w:val="16"/>
              </w:rPr>
            </w:pPr>
            <w:r>
              <w:rPr>
                <w:rFonts w:hint="eastAsia"/>
                <w:sz w:val="16"/>
                <w:szCs w:val="16"/>
              </w:rPr>
              <w:t>格拉斯哥大学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Glasgow</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86</w:t>
            </w:r>
          </w:p>
        </w:tc>
        <w:tc>
          <w:tcPr>
            <w:tcW w:w="1800" w:type="pct"/>
            <w:shd w:val="clear" w:color="auto" w:fill="auto"/>
            <w:noWrap/>
            <w:vAlign w:val="center"/>
          </w:tcPr>
          <w:p>
            <w:pPr>
              <w:pStyle w:val="12"/>
              <w:spacing w:line="280" w:lineRule="exact"/>
              <w:rPr>
                <w:sz w:val="16"/>
                <w:szCs w:val="16"/>
              </w:rPr>
            </w:pPr>
            <w:r>
              <w:rPr>
                <w:rFonts w:hint="eastAsia"/>
                <w:sz w:val="16"/>
                <w:szCs w:val="16"/>
              </w:rPr>
              <w:t>明尼苏达大学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Minnesota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88</w:t>
            </w:r>
          </w:p>
        </w:tc>
        <w:tc>
          <w:tcPr>
            <w:tcW w:w="1800" w:type="pct"/>
            <w:shd w:val="clear" w:color="auto" w:fill="auto"/>
            <w:noWrap/>
            <w:vAlign w:val="center"/>
          </w:tcPr>
          <w:p>
            <w:pPr>
              <w:pStyle w:val="12"/>
              <w:spacing w:line="280" w:lineRule="exact"/>
              <w:rPr>
                <w:sz w:val="16"/>
                <w:szCs w:val="16"/>
              </w:rPr>
            </w:pPr>
            <w:r>
              <w:rPr>
                <w:rFonts w:hint="eastAsia"/>
                <w:sz w:val="16"/>
                <w:szCs w:val="16"/>
              </w:rPr>
              <w:t>蒙特利尔大学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Montreal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88</w:t>
            </w:r>
          </w:p>
        </w:tc>
        <w:tc>
          <w:tcPr>
            <w:tcW w:w="1800" w:type="pct"/>
            <w:shd w:val="clear" w:color="auto" w:fill="auto"/>
            <w:noWrap/>
            <w:vAlign w:val="center"/>
          </w:tcPr>
          <w:p>
            <w:pPr>
              <w:pStyle w:val="12"/>
              <w:spacing w:line="280" w:lineRule="exact"/>
              <w:rPr>
                <w:sz w:val="16"/>
                <w:szCs w:val="16"/>
              </w:rPr>
            </w:pPr>
            <w:r>
              <w:rPr>
                <w:rFonts w:hint="eastAsia"/>
                <w:sz w:val="16"/>
                <w:szCs w:val="16"/>
              </w:rPr>
              <w:t>中国科学技术大学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Science and Technology of China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88</w:t>
            </w:r>
          </w:p>
        </w:tc>
        <w:tc>
          <w:tcPr>
            <w:tcW w:w="1800" w:type="pct"/>
            <w:shd w:val="clear" w:color="auto" w:fill="auto"/>
            <w:noWrap/>
            <w:vAlign w:val="center"/>
          </w:tcPr>
          <w:p>
            <w:pPr>
              <w:pStyle w:val="12"/>
              <w:spacing w:line="280" w:lineRule="exact"/>
              <w:rPr>
                <w:sz w:val="16"/>
                <w:szCs w:val="16"/>
              </w:rPr>
            </w:pPr>
            <w:r>
              <w:rPr>
                <w:rFonts w:hint="eastAsia"/>
                <w:sz w:val="16"/>
                <w:szCs w:val="16"/>
              </w:rPr>
              <w:t>索邦大学</w:t>
            </w:r>
          </w:p>
        </w:tc>
        <w:tc>
          <w:tcPr>
            <w:tcW w:w="2337" w:type="pct"/>
            <w:shd w:val="clear" w:color="auto" w:fill="auto"/>
            <w:noWrap/>
            <w:vAlign w:val="center"/>
          </w:tcPr>
          <w:p>
            <w:pPr>
              <w:pStyle w:val="12"/>
              <w:spacing w:line="280" w:lineRule="exact"/>
              <w:rPr>
                <w:sz w:val="16"/>
                <w:szCs w:val="16"/>
              </w:rPr>
            </w:pPr>
            <w:r>
              <w:rPr>
                <w:rFonts w:hint="eastAsia"/>
                <w:sz w:val="16"/>
                <w:szCs w:val="16"/>
              </w:rPr>
              <w:t>Sorbonne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91</w:t>
            </w:r>
          </w:p>
        </w:tc>
        <w:tc>
          <w:tcPr>
            <w:tcW w:w="1800" w:type="pct"/>
            <w:shd w:val="clear" w:color="auto" w:fill="auto"/>
            <w:noWrap/>
            <w:vAlign w:val="center"/>
          </w:tcPr>
          <w:p>
            <w:pPr>
              <w:pStyle w:val="12"/>
              <w:spacing w:line="280" w:lineRule="exact"/>
              <w:rPr>
                <w:sz w:val="16"/>
                <w:szCs w:val="16"/>
              </w:rPr>
            </w:pPr>
            <w:r>
              <w:rPr>
                <w:rFonts w:hint="eastAsia"/>
                <w:sz w:val="16"/>
                <w:szCs w:val="16"/>
              </w:rPr>
              <w:t>香港理工大学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Hong Kong Polytechnic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92</w:t>
            </w:r>
          </w:p>
        </w:tc>
        <w:tc>
          <w:tcPr>
            <w:tcW w:w="1800" w:type="pct"/>
            <w:shd w:val="clear" w:color="auto" w:fill="auto"/>
            <w:noWrap/>
            <w:vAlign w:val="center"/>
          </w:tcPr>
          <w:p>
            <w:pPr>
              <w:pStyle w:val="12"/>
              <w:spacing w:line="280" w:lineRule="exact"/>
              <w:rPr>
                <w:sz w:val="16"/>
                <w:szCs w:val="16"/>
              </w:rPr>
            </w:pPr>
            <w:r>
              <w:rPr>
                <w:rFonts w:hint="eastAsia"/>
                <w:sz w:val="16"/>
                <w:szCs w:val="16"/>
              </w:rPr>
              <w:t>布里斯托大学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Bristol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93</w:t>
            </w:r>
          </w:p>
        </w:tc>
        <w:tc>
          <w:tcPr>
            <w:tcW w:w="1800" w:type="pct"/>
            <w:shd w:val="clear" w:color="auto" w:fill="auto"/>
            <w:noWrap/>
            <w:vAlign w:val="center"/>
          </w:tcPr>
          <w:p>
            <w:pPr>
              <w:pStyle w:val="12"/>
              <w:spacing w:line="280" w:lineRule="exact"/>
              <w:rPr>
                <w:sz w:val="16"/>
                <w:szCs w:val="16"/>
              </w:rPr>
            </w:pPr>
            <w:r>
              <w:rPr>
                <w:rFonts w:hint="eastAsia"/>
                <w:sz w:val="16"/>
                <w:szCs w:val="16"/>
              </w:rPr>
              <w:t>马里兰大学帕克分校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Maryland, College Park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93</w:t>
            </w:r>
          </w:p>
        </w:tc>
        <w:tc>
          <w:tcPr>
            <w:tcW w:w="1800" w:type="pct"/>
            <w:shd w:val="clear" w:color="auto" w:fill="auto"/>
            <w:noWrap/>
            <w:vAlign w:val="center"/>
          </w:tcPr>
          <w:p>
            <w:pPr>
              <w:pStyle w:val="12"/>
              <w:spacing w:line="280" w:lineRule="exact"/>
              <w:rPr>
                <w:sz w:val="16"/>
                <w:szCs w:val="16"/>
              </w:rPr>
            </w:pPr>
            <w:r>
              <w:rPr>
                <w:rFonts w:hint="eastAsia"/>
                <w:sz w:val="16"/>
                <w:szCs w:val="16"/>
              </w:rPr>
              <w:t>密歇根州立大学</w:t>
            </w:r>
          </w:p>
        </w:tc>
        <w:tc>
          <w:tcPr>
            <w:tcW w:w="2337" w:type="pct"/>
            <w:shd w:val="clear" w:color="auto" w:fill="auto"/>
            <w:noWrap/>
            <w:vAlign w:val="center"/>
          </w:tcPr>
          <w:p>
            <w:pPr>
              <w:pStyle w:val="12"/>
              <w:spacing w:line="280" w:lineRule="exact"/>
              <w:rPr>
                <w:sz w:val="16"/>
                <w:szCs w:val="16"/>
              </w:rPr>
            </w:pPr>
            <w:r>
              <w:rPr>
                <w:rFonts w:hint="eastAsia"/>
                <w:sz w:val="16"/>
                <w:szCs w:val="16"/>
              </w:rPr>
              <w:t>Michigan State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95</w:t>
            </w:r>
          </w:p>
        </w:tc>
        <w:tc>
          <w:tcPr>
            <w:tcW w:w="1800" w:type="pct"/>
            <w:shd w:val="clear" w:color="auto" w:fill="auto"/>
            <w:noWrap/>
            <w:vAlign w:val="center"/>
          </w:tcPr>
          <w:p>
            <w:pPr>
              <w:pStyle w:val="12"/>
              <w:spacing w:line="280" w:lineRule="exact"/>
              <w:rPr>
                <w:sz w:val="16"/>
                <w:szCs w:val="16"/>
              </w:rPr>
            </w:pPr>
            <w:r>
              <w:rPr>
                <w:rFonts w:hint="eastAsia"/>
                <w:sz w:val="16"/>
                <w:szCs w:val="16"/>
              </w:rPr>
              <w:t>巴黎理工学院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Institut Polytechnique de Paris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96</w:t>
            </w:r>
          </w:p>
        </w:tc>
        <w:tc>
          <w:tcPr>
            <w:tcW w:w="1800" w:type="pct"/>
            <w:shd w:val="clear" w:color="auto" w:fill="auto"/>
            <w:noWrap/>
            <w:vAlign w:val="center"/>
          </w:tcPr>
          <w:p>
            <w:pPr>
              <w:pStyle w:val="12"/>
              <w:spacing w:line="280" w:lineRule="exact"/>
              <w:rPr>
                <w:sz w:val="16"/>
                <w:szCs w:val="16"/>
              </w:rPr>
            </w:pPr>
            <w:r>
              <w:rPr>
                <w:rFonts w:hint="eastAsia"/>
                <w:sz w:val="16"/>
                <w:szCs w:val="16"/>
              </w:rPr>
              <w:t>哥本哈根大学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Copenhagen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丹麦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96</w:t>
            </w:r>
          </w:p>
        </w:tc>
        <w:tc>
          <w:tcPr>
            <w:tcW w:w="1800" w:type="pct"/>
            <w:shd w:val="clear" w:color="auto" w:fill="auto"/>
            <w:noWrap/>
            <w:vAlign w:val="center"/>
          </w:tcPr>
          <w:p>
            <w:pPr>
              <w:pStyle w:val="12"/>
              <w:spacing w:line="280" w:lineRule="exact"/>
              <w:rPr>
                <w:sz w:val="16"/>
                <w:szCs w:val="16"/>
              </w:rPr>
            </w:pPr>
            <w:r>
              <w:rPr>
                <w:rFonts w:hint="eastAsia"/>
                <w:sz w:val="16"/>
                <w:szCs w:val="16"/>
              </w:rPr>
              <w:t>根特大学</w:t>
            </w:r>
          </w:p>
        </w:tc>
        <w:tc>
          <w:tcPr>
            <w:tcW w:w="2337" w:type="pct"/>
            <w:shd w:val="clear" w:color="auto" w:fill="auto"/>
            <w:noWrap/>
            <w:vAlign w:val="center"/>
          </w:tcPr>
          <w:p>
            <w:pPr>
              <w:pStyle w:val="12"/>
              <w:spacing w:line="280" w:lineRule="exact"/>
              <w:rPr>
                <w:sz w:val="16"/>
                <w:szCs w:val="16"/>
              </w:rPr>
            </w:pPr>
            <w:r>
              <w:rPr>
                <w:rFonts w:hint="eastAsia"/>
                <w:sz w:val="16"/>
                <w:szCs w:val="16"/>
              </w:rPr>
              <w:t>Ghent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98</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加州大学欧文分校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Irvine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99</w:t>
            </w:r>
          </w:p>
        </w:tc>
        <w:tc>
          <w:tcPr>
            <w:tcW w:w="1800" w:type="pct"/>
            <w:shd w:val="clear" w:color="auto" w:fill="auto"/>
            <w:noWrap/>
            <w:vAlign w:val="center"/>
          </w:tcPr>
          <w:p>
            <w:pPr>
              <w:pStyle w:val="12"/>
              <w:spacing w:line="280" w:lineRule="exact"/>
              <w:rPr>
                <w:sz w:val="16"/>
                <w:szCs w:val="16"/>
              </w:rPr>
            </w:pPr>
            <w:r>
              <w:rPr>
                <w:rFonts w:hint="eastAsia"/>
                <w:sz w:val="16"/>
                <w:szCs w:val="16"/>
              </w:rPr>
              <w:t>达特茅斯学院</w:t>
            </w:r>
          </w:p>
        </w:tc>
        <w:tc>
          <w:tcPr>
            <w:tcW w:w="2337" w:type="pct"/>
            <w:shd w:val="clear" w:color="auto" w:fill="auto"/>
            <w:noWrap/>
            <w:vAlign w:val="center"/>
          </w:tcPr>
          <w:p>
            <w:pPr>
              <w:pStyle w:val="12"/>
              <w:spacing w:line="280" w:lineRule="exact"/>
              <w:rPr>
                <w:sz w:val="16"/>
                <w:szCs w:val="16"/>
              </w:rPr>
            </w:pPr>
            <w:r>
              <w:rPr>
                <w:rFonts w:hint="eastAsia"/>
                <w:sz w:val="16"/>
                <w:szCs w:val="16"/>
              </w:rPr>
              <w:t>Dartmouth College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99</w:t>
            </w:r>
          </w:p>
        </w:tc>
        <w:tc>
          <w:tcPr>
            <w:tcW w:w="1800" w:type="pct"/>
            <w:shd w:val="clear" w:color="auto" w:fill="auto"/>
            <w:noWrap/>
            <w:vAlign w:val="center"/>
          </w:tcPr>
          <w:p>
            <w:pPr>
              <w:pStyle w:val="12"/>
              <w:spacing w:line="280" w:lineRule="exact"/>
              <w:rPr>
                <w:sz w:val="16"/>
                <w:szCs w:val="16"/>
              </w:rPr>
            </w:pPr>
            <w:r>
              <w:rPr>
                <w:rFonts w:hint="eastAsia"/>
                <w:sz w:val="16"/>
                <w:szCs w:val="16"/>
              </w:rPr>
              <w:t>韩国科学技术院</w:t>
            </w:r>
          </w:p>
        </w:tc>
        <w:tc>
          <w:tcPr>
            <w:tcW w:w="2337" w:type="pct"/>
            <w:shd w:val="clear" w:color="auto" w:fill="auto"/>
            <w:noWrap/>
            <w:vAlign w:val="center"/>
          </w:tcPr>
          <w:p>
            <w:pPr>
              <w:pStyle w:val="12"/>
              <w:spacing w:line="280" w:lineRule="exact"/>
              <w:rPr>
                <w:sz w:val="16"/>
                <w:szCs w:val="16"/>
              </w:rPr>
            </w:pPr>
            <w:r>
              <w:rPr>
                <w:rFonts w:hint="eastAsia"/>
                <w:sz w:val="16"/>
                <w:szCs w:val="16"/>
              </w:rPr>
              <w:t>Korea Advanced Institute of Science and Technology (KAIST)</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101</w:t>
            </w:r>
          </w:p>
        </w:tc>
        <w:tc>
          <w:tcPr>
            <w:tcW w:w="1800" w:type="pct"/>
            <w:shd w:val="clear" w:color="auto" w:fill="auto"/>
            <w:noWrap/>
            <w:vAlign w:val="center"/>
          </w:tcPr>
          <w:p>
            <w:pPr>
              <w:pStyle w:val="12"/>
              <w:spacing w:line="280" w:lineRule="exact"/>
              <w:rPr>
                <w:sz w:val="16"/>
                <w:szCs w:val="16"/>
              </w:rPr>
            </w:pPr>
            <w:r>
              <w:rPr>
                <w:rFonts w:hint="eastAsia"/>
                <w:sz w:val="16"/>
                <w:szCs w:val="16"/>
              </w:rPr>
              <w:t>伯尔尼大学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Bern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101</w:t>
            </w:r>
          </w:p>
        </w:tc>
        <w:tc>
          <w:tcPr>
            <w:tcW w:w="1800" w:type="pct"/>
            <w:shd w:val="clear" w:color="auto" w:fill="auto"/>
            <w:noWrap/>
            <w:vAlign w:val="center"/>
          </w:tcPr>
          <w:p>
            <w:pPr>
              <w:pStyle w:val="12"/>
              <w:spacing w:line="280" w:lineRule="exact"/>
              <w:rPr>
                <w:sz w:val="16"/>
                <w:szCs w:val="16"/>
              </w:rPr>
            </w:pPr>
            <w:r>
              <w:rPr>
                <w:rFonts w:hint="eastAsia"/>
                <w:sz w:val="16"/>
                <w:szCs w:val="16"/>
              </w:rPr>
              <w:t>赫尔辛基大学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Helsinki</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芬兰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103</w:t>
            </w:r>
          </w:p>
        </w:tc>
        <w:tc>
          <w:tcPr>
            <w:tcW w:w="1800" w:type="pct"/>
            <w:shd w:val="clear" w:color="auto" w:fill="auto"/>
            <w:noWrap/>
            <w:vAlign w:val="center"/>
          </w:tcPr>
          <w:p>
            <w:pPr>
              <w:pStyle w:val="12"/>
              <w:spacing w:line="280" w:lineRule="exact"/>
              <w:rPr>
                <w:sz w:val="16"/>
                <w:szCs w:val="16"/>
              </w:rPr>
            </w:pPr>
            <w:r>
              <w:rPr>
                <w:rFonts w:hint="eastAsia"/>
                <w:sz w:val="16"/>
                <w:szCs w:val="16"/>
              </w:rPr>
              <w:t>巴塞尔大学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Basel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104</w:t>
            </w:r>
          </w:p>
        </w:tc>
        <w:tc>
          <w:tcPr>
            <w:tcW w:w="1800" w:type="pct"/>
            <w:shd w:val="clear" w:color="auto" w:fill="auto"/>
            <w:noWrap/>
            <w:vAlign w:val="center"/>
          </w:tcPr>
          <w:p>
            <w:pPr>
              <w:pStyle w:val="12"/>
              <w:spacing w:line="280" w:lineRule="exact"/>
              <w:rPr>
                <w:sz w:val="16"/>
                <w:szCs w:val="16"/>
              </w:rPr>
            </w:pPr>
            <w:r>
              <w:rPr>
                <w:rFonts w:hint="eastAsia"/>
                <w:sz w:val="16"/>
                <w:szCs w:val="16"/>
              </w:rPr>
              <w:t>奥胡斯大学</w:t>
            </w:r>
          </w:p>
        </w:tc>
        <w:tc>
          <w:tcPr>
            <w:tcW w:w="2337" w:type="pct"/>
            <w:shd w:val="clear" w:color="auto" w:fill="auto"/>
            <w:noWrap/>
            <w:vAlign w:val="center"/>
          </w:tcPr>
          <w:p>
            <w:pPr>
              <w:pStyle w:val="12"/>
              <w:spacing w:line="280" w:lineRule="exact"/>
              <w:rPr>
                <w:sz w:val="16"/>
                <w:szCs w:val="16"/>
              </w:rPr>
            </w:pPr>
            <w:r>
              <w:rPr>
                <w:rFonts w:hint="eastAsia"/>
                <w:sz w:val="16"/>
                <w:szCs w:val="16"/>
              </w:rPr>
              <w:t>Aarhus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丹麦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105</w:t>
            </w:r>
          </w:p>
        </w:tc>
        <w:tc>
          <w:tcPr>
            <w:tcW w:w="1800" w:type="pct"/>
            <w:shd w:val="clear" w:color="auto" w:fill="auto"/>
            <w:noWrap/>
            <w:vAlign w:val="center"/>
          </w:tcPr>
          <w:p>
            <w:pPr>
              <w:pStyle w:val="12"/>
              <w:spacing w:line="280" w:lineRule="exact"/>
              <w:rPr>
                <w:sz w:val="16"/>
                <w:szCs w:val="16"/>
              </w:rPr>
            </w:pPr>
            <w:r>
              <w:rPr>
                <w:rFonts w:hint="eastAsia"/>
                <w:sz w:val="16"/>
                <w:szCs w:val="16"/>
              </w:rPr>
              <w:t>伯明翰大学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Birmingham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105</w:t>
            </w:r>
          </w:p>
        </w:tc>
        <w:tc>
          <w:tcPr>
            <w:tcW w:w="1800" w:type="pct"/>
            <w:shd w:val="clear" w:color="auto" w:fill="auto"/>
            <w:noWrap/>
            <w:vAlign w:val="center"/>
          </w:tcPr>
          <w:p>
            <w:pPr>
              <w:pStyle w:val="12"/>
              <w:spacing w:line="280" w:lineRule="exact"/>
              <w:rPr>
                <w:sz w:val="16"/>
                <w:szCs w:val="16"/>
              </w:rPr>
            </w:pPr>
            <w:r>
              <w:rPr>
                <w:rFonts w:hint="eastAsia"/>
                <w:sz w:val="16"/>
                <w:szCs w:val="16"/>
              </w:rPr>
              <w:t>南京大学</w:t>
            </w:r>
          </w:p>
        </w:tc>
        <w:tc>
          <w:tcPr>
            <w:tcW w:w="2337" w:type="pct"/>
            <w:shd w:val="clear" w:color="auto" w:fill="auto"/>
            <w:noWrap/>
            <w:vAlign w:val="center"/>
          </w:tcPr>
          <w:p>
            <w:pPr>
              <w:pStyle w:val="12"/>
              <w:spacing w:line="280" w:lineRule="exact"/>
              <w:rPr>
                <w:sz w:val="16"/>
                <w:szCs w:val="16"/>
              </w:rPr>
            </w:pPr>
            <w:r>
              <w:rPr>
                <w:rFonts w:hint="eastAsia"/>
                <w:sz w:val="16"/>
                <w:szCs w:val="16"/>
              </w:rPr>
              <w:t>Nanjing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105</w:t>
            </w:r>
          </w:p>
        </w:tc>
        <w:tc>
          <w:tcPr>
            <w:tcW w:w="1800" w:type="pct"/>
            <w:shd w:val="clear" w:color="auto" w:fill="auto"/>
            <w:noWrap/>
            <w:vAlign w:val="center"/>
          </w:tcPr>
          <w:p>
            <w:pPr>
              <w:pStyle w:val="12"/>
              <w:spacing w:line="280" w:lineRule="exact"/>
              <w:rPr>
                <w:sz w:val="16"/>
                <w:szCs w:val="16"/>
              </w:rPr>
            </w:pPr>
            <w:r>
              <w:rPr>
                <w:rFonts w:hint="eastAsia"/>
                <w:sz w:val="16"/>
                <w:szCs w:val="16"/>
              </w:rPr>
              <w:t>普渡大学西拉法叶分校</w:t>
            </w:r>
          </w:p>
        </w:tc>
        <w:tc>
          <w:tcPr>
            <w:tcW w:w="2337" w:type="pct"/>
            <w:shd w:val="clear" w:color="auto" w:fill="auto"/>
            <w:noWrap/>
            <w:vAlign w:val="center"/>
          </w:tcPr>
          <w:p>
            <w:pPr>
              <w:pStyle w:val="12"/>
              <w:spacing w:line="280" w:lineRule="exact"/>
              <w:rPr>
                <w:sz w:val="16"/>
                <w:szCs w:val="16"/>
              </w:rPr>
            </w:pPr>
            <w:r>
              <w:rPr>
                <w:rFonts w:hint="eastAsia"/>
                <w:sz w:val="16"/>
                <w:szCs w:val="16"/>
              </w:rPr>
              <w:t>Purdue University West Lafayette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108</w:t>
            </w:r>
          </w:p>
        </w:tc>
        <w:tc>
          <w:tcPr>
            <w:tcW w:w="1800" w:type="pct"/>
            <w:shd w:val="clear" w:color="auto" w:fill="auto"/>
            <w:noWrap/>
            <w:vAlign w:val="center"/>
          </w:tcPr>
          <w:p>
            <w:pPr>
              <w:pStyle w:val="12"/>
              <w:spacing w:line="280" w:lineRule="exact"/>
              <w:rPr>
                <w:sz w:val="16"/>
                <w:szCs w:val="16"/>
              </w:rPr>
            </w:pPr>
            <w:r>
              <w:rPr>
                <w:rFonts w:hint="eastAsia"/>
                <w:sz w:val="16"/>
                <w:szCs w:val="16"/>
              </w:rPr>
              <w:t>弗莱堡大学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Freiburg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108</w:t>
            </w:r>
          </w:p>
        </w:tc>
        <w:tc>
          <w:tcPr>
            <w:tcW w:w="1800" w:type="pct"/>
            <w:shd w:val="clear" w:color="auto" w:fill="auto"/>
            <w:noWrap/>
            <w:vAlign w:val="center"/>
          </w:tcPr>
          <w:p>
            <w:pPr>
              <w:pStyle w:val="12"/>
              <w:spacing w:line="280" w:lineRule="exact"/>
              <w:rPr>
                <w:sz w:val="16"/>
                <w:szCs w:val="16"/>
              </w:rPr>
            </w:pPr>
            <w:r>
              <w:rPr>
                <w:rFonts w:hint="eastAsia"/>
                <w:sz w:val="16"/>
                <w:szCs w:val="16"/>
              </w:rPr>
              <w:t>亚琛工业大学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RWTH Aachen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110</w:t>
            </w:r>
          </w:p>
        </w:tc>
        <w:tc>
          <w:tcPr>
            <w:tcW w:w="1800" w:type="pct"/>
            <w:shd w:val="clear" w:color="auto" w:fill="auto"/>
            <w:noWrap/>
            <w:vAlign w:val="center"/>
          </w:tcPr>
          <w:p>
            <w:pPr>
              <w:pStyle w:val="12"/>
              <w:spacing w:line="280" w:lineRule="exact"/>
              <w:rPr>
                <w:sz w:val="16"/>
                <w:szCs w:val="16"/>
              </w:rPr>
            </w:pPr>
            <w:r>
              <w:rPr>
                <w:rFonts w:hint="eastAsia"/>
                <w:sz w:val="16"/>
                <w:szCs w:val="16"/>
              </w:rPr>
              <w:t>谢菲尔德大学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Sheffield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111</w:t>
            </w:r>
          </w:p>
        </w:tc>
        <w:tc>
          <w:tcPr>
            <w:tcW w:w="1800" w:type="pct"/>
            <w:shd w:val="clear" w:color="auto" w:fill="auto"/>
            <w:noWrap/>
            <w:vAlign w:val="center"/>
          </w:tcPr>
          <w:p>
            <w:pPr>
              <w:pStyle w:val="12"/>
              <w:spacing w:line="280" w:lineRule="exact"/>
              <w:rPr>
                <w:sz w:val="16"/>
                <w:szCs w:val="16"/>
              </w:rPr>
            </w:pPr>
            <w:r>
              <w:rPr>
                <w:rFonts w:hint="eastAsia"/>
                <w:sz w:val="16"/>
                <w:szCs w:val="16"/>
              </w:rPr>
              <w:t>阿德莱德大学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Adelaide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112</w:t>
            </w:r>
          </w:p>
        </w:tc>
        <w:tc>
          <w:tcPr>
            <w:tcW w:w="1800" w:type="pct"/>
            <w:shd w:val="clear" w:color="auto" w:fill="auto"/>
            <w:noWrap/>
            <w:vAlign w:val="center"/>
          </w:tcPr>
          <w:p>
            <w:pPr>
              <w:pStyle w:val="12"/>
              <w:spacing w:line="280" w:lineRule="exact"/>
              <w:rPr>
                <w:sz w:val="16"/>
                <w:szCs w:val="16"/>
              </w:rPr>
            </w:pPr>
            <w:r>
              <w:rPr>
                <w:rFonts w:hint="eastAsia"/>
                <w:sz w:val="16"/>
                <w:szCs w:val="16"/>
              </w:rPr>
              <w:t>波恩大学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Bonn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113</w:t>
            </w:r>
          </w:p>
        </w:tc>
        <w:tc>
          <w:tcPr>
            <w:tcW w:w="1800" w:type="pct"/>
            <w:shd w:val="clear" w:color="auto" w:fill="auto"/>
            <w:noWrap/>
            <w:vAlign w:val="center"/>
          </w:tcPr>
          <w:p>
            <w:pPr>
              <w:pStyle w:val="12"/>
              <w:spacing w:line="280" w:lineRule="exact"/>
              <w:rPr>
                <w:sz w:val="16"/>
                <w:szCs w:val="16"/>
              </w:rPr>
            </w:pPr>
            <w:r>
              <w:rPr>
                <w:rFonts w:hint="eastAsia"/>
                <w:sz w:val="16"/>
                <w:szCs w:val="16"/>
              </w:rPr>
              <w:t>台湾大学</w:t>
            </w:r>
          </w:p>
        </w:tc>
        <w:tc>
          <w:tcPr>
            <w:tcW w:w="2337" w:type="pct"/>
            <w:shd w:val="clear" w:color="auto" w:fill="auto"/>
            <w:noWrap/>
            <w:vAlign w:val="center"/>
          </w:tcPr>
          <w:p>
            <w:pPr>
              <w:pStyle w:val="12"/>
              <w:spacing w:line="280" w:lineRule="exact"/>
              <w:rPr>
                <w:sz w:val="16"/>
                <w:szCs w:val="16"/>
              </w:rPr>
            </w:pPr>
            <w:r>
              <w:rPr>
                <w:rFonts w:hint="eastAsia"/>
                <w:sz w:val="16"/>
                <w:szCs w:val="16"/>
              </w:rPr>
              <w:t>National Taiwan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中国台湾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113</w:t>
            </w:r>
          </w:p>
        </w:tc>
        <w:tc>
          <w:tcPr>
            <w:tcW w:w="1800" w:type="pct"/>
            <w:shd w:val="clear" w:color="auto" w:fill="auto"/>
            <w:noWrap/>
            <w:vAlign w:val="center"/>
          </w:tcPr>
          <w:p>
            <w:pPr>
              <w:pStyle w:val="12"/>
              <w:spacing w:line="280" w:lineRule="exact"/>
              <w:rPr>
                <w:sz w:val="16"/>
                <w:szCs w:val="16"/>
              </w:rPr>
            </w:pPr>
            <w:r>
              <w:rPr>
                <w:rFonts w:hint="eastAsia"/>
                <w:sz w:val="16"/>
                <w:szCs w:val="16"/>
              </w:rPr>
              <w:t>范德堡大学</w:t>
            </w:r>
          </w:p>
        </w:tc>
        <w:tc>
          <w:tcPr>
            <w:tcW w:w="2337" w:type="pct"/>
            <w:shd w:val="clear" w:color="auto" w:fill="auto"/>
            <w:noWrap/>
            <w:vAlign w:val="center"/>
          </w:tcPr>
          <w:p>
            <w:pPr>
              <w:pStyle w:val="12"/>
              <w:spacing w:line="280" w:lineRule="exact"/>
              <w:rPr>
                <w:sz w:val="16"/>
                <w:szCs w:val="16"/>
              </w:rPr>
            </w:pPr>
            <w:r>
              <w:rPr>
                <w:rFonts w:hint="eastAsia"/>
                <w:sz w:val="16"/>
                <w:szCs w:val="16"/>
              </w:rPr>
              <w:t>Vanderbilt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115</w:t>
            </w:r>
          </w:p>
        </w:tc>
        <w:tc>
          <w:tcPr>
            <w:tcW w:w="1800" w:type="pct"/>
            <w:shd w:val="clear" w:color="auto" w:fill="auto"/>
            <w:noWrap/>
            <w:vAlign w:val="center"/>
          </w:tcPr>
          <w:p>
            <w:pPr>
              <w:pStyle w:val="12"/>
              <w:spacing w:line="280" w:lineRule="exact"/>
              <w:rPr>
                <w:sz w:val="16"/>
                <w:szCs w:val="16"/>
              </w:rPr>
            </w:pPr>
            <w:r>
              <w:rPr>
                <w:rFonts w:hint="eastAsia"/>
                <w:sz w:val="16"/>
                <w:szCs w:val="16"/>
              </w:rPr>
              <w:t>阿姆斯特丹自由大学</w:t>
            </w:r>
          </w:p>
        </w:tc>
        <w:tc>
          <w:tcPr>
            <w:tcW w:w="2337" w:type="pct"/>
            <w:shd w:val="clear" w:color="auto" w:fill="auto"/>
            <w:noWrap/>
            <w:vAlign w:val="center"/>
          </w:tcPr>
          <w:p>
            <w:pPr>
              <w:pStyle w:val="12"/>
              <w:spacing w:line="280" w:lineRule="exact"/>
              <w:rPr>
                <w:sz w:val="16"/>
                <w:szCs w:val="16"/>
              </w:rPr>
            </w:pPr>
            <w:r>
              <w:rPr>
                <w:rFonts w:hint="eastAsia"/>
                <w:sz w:val="16"/>
                <w:szCs w:val="16"/>
              </w:rPr>
              <w:t>Vrije Universiteit Amsterdam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116</w:t>
            </w:r>
          </w:p>
        </w:tc>
        <w:tc>
          <w:tcPr>
            <w:tcW w:w="1800" w:type="pct"/>
            <w:shd w:val="clear" w:color="auto" w:fill="auto"/>
            <w:noWrap/>
            <w:vAlign w:val="center"/>
          </w:tcPr>
          <w:p>
            <w:pPr>
              <w:pStyle w:val="12"/>
              <w:spacing w:line="280" w:lineRule="exact"/>
              <w:rPr>
                <w:sz w:val="16"/>
                <w:szCs w:val="16"/>
              </w:rPr>
            </w:pPr>
            <w:r>
              <w:rPr>
                <w:rFonts w:hint="eastAsia"/>
                <w:sz w:val="16"/>
                <w:szCs w:val="16"/>
              </w:rPr>
              <w:t>隆德大学</w:t>
            </w:r>
          </w:p>
        </w:tc>
        <w:tc>
          <w:tcPr>
            <w:tcW w:w="2337" w:type="pct"/>
            <w:shd w:val="clear" w:color="auto" w:fill="auto"/>
            <w:noWrap/>
            <w:vAlign w:val="center"/>
          </w:tcPr>
          <w:p>
            <w:pPr>
              <w:pStyle w:val="12"/>
              <w:spacing w:line="280" w:lineRule="exact"/>
              <w:rPr>
                <w:sz w:val="16"/>
                <w:szCs w:val="16"/>
              </w:rPr>
            </w:pPr>
            <w:r>
              <w:rPr>
                <w:rFonts w:hint="eastAsia"/>
                <w:sz w:val="16"/>
                <w:szCs w:val="16"/>
              </w:rPr>
              <w:t>Lund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117</w:t>
            </w:r>
          </w:p>
        </w:tc>
        <w:tc>
          <w:tcPr>
            <w:tcW w:w="1800" w:type="pct"/>
            <w:shd w:val="clear" w:color="auto" w:fill="auto"/>
            <w:noWrap/>
            <w:vAlign w:val="center"/>
          </w:tcPr>
          <w:p>
            <w:pPr>
              <w:pStyle w:val="12"/>
              <w:spacing w:line="280" w:lineRule="exact"/>
              <w:rPr>
                <w:sz w:val="16"/>
                <w:szCs w:val="16"/>
              </w:rPr>
            </w:pPr>
            <w:r>
              <w:rPr>
                <w:rFonts w:hint="eastAsia"/>
                <w:sz w:val="16"/>
                <w:szCs w:val="16"/>
              </w:rPr>
              <w:t>巴黎-萨克雷大学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Université Paris-Saclay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117</w:t>
            </w:r>
          </w:p>
        </w:tc>
        <w:tc>
          <w:tcPr>
            <w:tcW w:w="1800" w:type="pct"/>
            <w:shd w:val="clear" w:color="auto" w:fill="auto"/>
            <w:noWrap/>
            <w:vAlign w:val="center"/>
          </w:tcPr>
          <w:p>
            <w:pPr>
              <w:pStyle w:val="12"/>
              <w:spacing w:line="280" w:lineRule="exact"/>
              <w:rPr>
                <w:sz w:val="16"/>
                <w:szCs w:val="16"/>
              </w:rPr>
            </w:pPr>
            <w:r>
              <w:rPr>
                <w:rFonts w:hint="eastAsia"/>
                <w:sz w:val="16"/>
                <w:szCs w:val="16"/>
              </w:rPr>
              <w:t>伦敦玛丽女王大学</w:t>
            </w:r>
          </w:p>
        </w:tc>
        <w:tc>
          <w:tcPr>
            <w:tcW w:w="2337" w:type="pct"/>
            <w:shd w:val="clear" w:color="auto" w:fill="auto"/>
            <w:noWrap/>
            <w:vAlign w:val="center"/>
          </w:tcPr>
          <w:p>
            <w:pPr>
              <w:pStyle w:val="12"/>
              <w:spacing w:line="280" w:lineRule="exact"/>
              <w:rPr>
                <w:sz w:val="16"/>
                <w:szCs w:val="16"/>
              </w:rPr>
            </w:pPr>
            <w:r>
              <w:rPr>
                <w:rFonts w:hint="eastAsia"/>
                <w:sz w:val="16"/>
                <w:szCs w:val="16"/>
              </w:rPr>
              <w:t>Queen Mary University of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119</w:t>
            </w:r>
          </w:p>
        </w:tc>
        <w:tc>
          <w:tcPr>
            <w:tcW w:w="1800" w:type="pct"/>
            <w:shd w:val="clear" w:color="auto" w:fill="auto"/>
            <w:noWrap/>
            <w:vAlign w:val="center"/>
          </w:tcPr>
          <w:p>
            <w:pPr>
              <w:pStyle w:val="12"/>
              <w:spacing w:line="280" w:lineRule="exact"/>
              <w:rPr>
                <w:sz w:val="16"/>
                <w:szCs w:val="16"/>
              </w:rPr>
            </w:pPr>
            <w:r>
              <w:rPr>
                <w:rFonts w:hint="eastAsia"/>
                <w:sz w:val="16"/>
                <w:szCs w:val="16"/>
              </w:rPr>
              <w:t>哥廷根大学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G?ttingen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119</w:t>
            </w:r>
          </w:p>
        </w:tc>
        <w:tc>
          <w:tcPr>
            <w:tcW w:w="1800" w:type="pct"/>
            <w:shd w:val="clear" w:color="auto" w:fill="auto"/>
            <w:noWrap/>
            <w:vAlign w:val="center"/>
          </w:tcPr>
          <w:p>
            <w:pPr>
              <w:pStyle w:val="12"/>
              <w:spacing w:line="280" w:lineRule="exact"/>
              <w:rPr>
                <w:sz w:val="16"/>
                <w:szCs w:val="16"/>
              </w:rPr>
            </w:pPr>
            <w:r>
              <w:rPr>
                <w:rFonts w:hint="eastAsia"/>
                <w:sz w:val="16"/>
                <w:szCs w:val="16"/>
              </w:rPr>
              <w:t>奥斯陆大学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Oslo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挪威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119</w:t>
            </w:r>
          </w:p>
        </w:tc>
        <w:tc>
          <w:tcPr>
            <w:tcW w:w="1800" w:type="pct"/>
            <w:shd w:val="clear" w:color="auto" w:fill="auto"/>
            <w:noWrap/>
            <w:vAlign w:val="center"/>
          </w:tcPr>
          <w:p>
            <w:pPr>
              <w:pStyle w:val="12"/>
              <w:spacing w:line="280" w:lineRule="exact"/>
              <w:rPr>
                <w:sz w:val="16"/>
                <w:szCs w:val="16"/>
              </w:rPr>
            </w:pPr>
            <w:r>
              <w:rPr>
                <w:rFonts w:hint="eastAsia"/>
                <w:sz w:val="16"/>
                <w:szCs w:val="16"/>
              </w:rPr>
              <w:t>宾夕法尼亚州立大学（主校区）</w:t>
            </w:r>
          </w:p>
        </w:tc>
        <w:tc>
          <w:tcPr>
            <w:tcW w:w="2337" w:type="pct"/>
            <w:shd w:val="clear" w:color="auto" w:fill="auto"/>
            <w:noWrap/>
            <w:vAlign w:val="center"/>
          </w:tcPr>
          <w:p>
            <w:pPr>
              <w:pStyle w:val="12"/>
              <w:spacing w:line="280" w:lineRule="exact"/>
              <w:rPr>
                <w:sz w:val="16"/>
                <w:szCs w:val="16"/>
              </w:rPr>
            </w:pPr>
            <w:r>
              <w:rPr>
                <w:rFonts w:hint="eastAsia"/>
                <w:sz w:val="16"/>
                <w:szCs w:val="16"/>
              </w:rPr>
              <w:t>Penn State (Main campus)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122</w:t>
            </w:r>
          </w:p>
        </w:tc>
        <w:tc>
          <w:tcPr>
            <w:tcW w:w="1800" w:type="pct"/>
            <w:shd w:val="clear" w:color="auto" w:fill="auto"/>
            <w:noWrap/>
            <w:vAlign w:val="center"/>
          </w:tcPr>
          <w:p>
            <w:pPr>
              <w:pStyle w:val="12"/>
              <w:spacing w:line="280" w:lineRule="exact"/>
              <w:rPr>
                <w:sz w:val="16"/>
                <w:szCs w:val="16"/>
              </w:rPr>
            </w:pPr>
            <w:r>
              <w:rPr>
                <w:rFonts w:hint="eastAsia"/>
                <w:sz w:val="16"/>
                <w:szCs w:val="16"/>
              </w:rPr>
              <w:t>兰卡斯特大学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Lancaster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122</w:t>
            </w:r>
          </w:p>
        </w:tc>
        <w:tc>
          <w:tcPr>
            <w:tcW w:w="1800" w:type="pct"/>
            <w:shd w:val="clear" w:color="auto" w:fill="auto"/>
            <w:noWrap/>
            <w:vAlign w:val="center"/>
          </w:tcPr>
          <w:p>
            <w:pPr>
              <w:pStyle w:val="12"/>
              <w:spacing w:line="280" w:lineRule="exact"/>
              <w:rPr>
                <w:sz w:val="16"/>
                <w:szCs w:val="16"/>
              </w:rPr>
            </w:pPr>
            <w:r>
              <w:rPr>
                <w:rFonts w:hint="eastAsia"/>
                <w:sz w:val="16"/>
                <w:szCs w:val="16"/>
              </w:rPr>
              <w:t>成均馆大学</w:t>
            </w:r>
          </w:p>
        </w:tc>
        <w:tc>
          <w:tcPr>
            <w:tcW w:w="2337" w:type="pct"/>
            <w:shd w:val="clear" w:color="auto" w:fill="auto"/>
            <w:noWrap/>
            <w:vAlign w:val="center"/>
          </w:tcPr>
          <w:p>
            <w:pPr>
              <w:pStyle w:val="12"/>
              <w:spacing w:line="280" w:lineRule="exact"/>
              <w:rPr>
                <w:sz w:val="16"/>
                <w:szCs w:val="16"/>
              </w:rPr>
            </w:pPr>
            <w:r>
              <w:rPr>
                <w:rFonts w:hint="eastAsia"/>
                <w:sz w:val="16"/>
                <w:szCs w:val="16"/>
              </w:rPr>
              <w:t>Sungkyunkwan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124</w:t>
            </w:r>
          </w:p>
        </w:tc>
        <w:tc>
          <w:tcPr>
            <w:tcW w:w="1800" w:type="pct"/>
            <w:shd w:val="clear" w:color="auto" w:fill="auto"/>
            <w:noWrap/>
            <w:vAlign w:val="center"/>
          </w:tcPr>
          <w:p>
            <w:pPr>
              <w:pStyle w:val="12"/>
              <w:spacing w:line="280" w:lineRule="exact"/>
              <w:rPr>
                <w:sz w:val="16"/>
                <w:szCs w:val="16"/>
              </w:rPr>
            </w:pPr>
            <w:r>
              <w:rPr>
                <w:rFonts w:hint="eastAsia"/>
                <w:sz w:val="16"/>
                <w:szCs w:val="16"/>
              </w:rPr>
              <w:t>南安普敦大学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Southampton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125</w:t>
            </w:r>
          </w:p>
        </w:tc>
        <w:tc>
          <w:tcPr>
            <w:tcW w:w="1800" w:type="pct"/>
            <w:shd w:val="clear" w:color="auto" w:fill="auto"/>
            <w:noWrap/>
            <w:vAlign w:val="center"/>
          </w:tcPr>
          <w:p>
            <w:pPr>
              <w:pStyle w:val="12"/>
              <w:spacing w:line="280" w:lineRule="exact"/>
              <w:rPr>
                <w:sz w:val="16"/>
                <w:szCs w:val="16"/>
              </w:rPr>
            </w:pPr>
            <w:r>
              <w:rPr>
                <w:rFonts w:hint="eastAsia"/>
                <w:sz w:val="16"/>
                <w:szCs w:val="16"/>
              </w:rPr>
              <w:t>阿尔伯塔大学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Alberta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126</w:t>
            </w:r>
          </w:p>
        </w:tc>
        <w:tc>
          <w:tcPr>
            <w:tcW w:w="1800" w:type="pct"/>
            <w:shd w:val="clear" w:color="auto" w:fill="auto"/>
            <w:noWrap/>
            <w:vAlign w:val="center"/>
          </w:tcPr>
          <w:p>
            <w:pPr>
              <w:pStyle w:val="12"/>
              <w:spacing w:line="280" w:lineRule="exact"/>
              <w:rPr>
                <w:sz w:val="16"/>
                <w:szCs w:val="16"/>
              </w:rPr>
            </w:pPr>
            <w:r>
              <w:rPr>
                <w:rFonts w:hint="eastAsia"/>
                <w:sz w:val="16"/>
                <w:szCs w:val="16"/>
              </w:rPr>
              <w:t>凯斯西储大学</w:t>
            </w:r>
          </w:p>
        </w:tc>
        <w:tc>
          <w:tcPr>
            <w:tcW w:w="2337" w:type="pct"/>
            <w:shd w:val="clear" w:color="auto" w:fill="auto"/>
            <w:noWrap/>
            <w:vAlign w:val="center"/>
          </w:tcPr>
          <w:p>
            <w:pPr>
              <w:pStyle w:val="12"/>
              <w:spacing w:line="280" w:lineRule="exact"/>
              <w:rPr>
                <w:sz w:val="16"/>
                <w:szCs w:val="16"/>
              </w:rPr>
            </w:pPr>
            <w:r>
              <w:rPr>
                <w:rFonts w:hint="eastAsia"/>
                <w:sz w:val="16"/>
                <w:szCs w:val="16"/>
              </w:rPr>
              <w:t>Case Western Reserve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127</w:t>
            </w:r>
          </w:p>
        </w:tc>
        <w:tc>
          <w:tcPr>
            <w:tcW w:w="1800" w:type="pct"/>
            <w:shd w:val="clear" w:color="auto" w:fill="auto"/>
            <w:noWrap/>
            <w:vAlign w:val="center"/>
          </w:tcPr>
          <w:p>
            <w:pPr>
              <w:pStyle w:val="12"/>
              <w:spacing w:line="280" w:lineRule="exact"/>
              <w:rPr>
                <w:sz w:val="16"/>
                <w:szCs w:val="16"/>
              </w:rPr>
            </w:pPr>
            <w:r>
              <w:rPr>
                <w:rFonts w:hint="eastAsia"/>
                <w:sz w:val="16"/>
                <w:szCs w:val="16"/>
              </w:rPr>
              <w:t>利兹大学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Leeds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127</w:t>
            </w:r>
          </w:p>
        </w:tc>
        <w:tc>
          <w:tcPr>
            <w:tcW w:w="1800" w:type="pct"/>
            <w:shd w:val="clear" w:color="auto" w:fill="auto"/>
            <w:noWrap/>
            <w:vAlign w:val="center"/>
          </w:tcPr>
          <w:p>
            <w:pPr>
              <w:pStyle w:val="12"/>
              <w:spacing w:line="280" w:lineRule="exact"/>
              <w:rPr>
                <w:sz w:val="16"/>
                <w:szCs w:val="16"/>
              </w:rPr>
            </w:pPr>
            <w:r>
              <w:rPr>
                <w:rFonts w:hint="eastAsia"/>
                <w:sz w:val="16"/>
                <w:szCs w:val="16"/>
              </w:rPr>
              <w:t>马斯特里赫特大学</w:t>
            </w:r>
          </w:p>
        </w:tc>
        <w:tc>
          <w:tcPr>
            <w:tcW w:w="2337" w:type="pct"/>
            <w:shd w:val="clear" w:color="auto" w:fill="auto"/>
            <w:noWrap/>
            <w:vAlign w:val="center"/>
          </w:tcPr>
          <w:p>
            <w:pPr>
              <w:pStyle w:val="12"/>
              <w:spacing w:line="280" w:lineRule="exact"/>
              <w:rPr>
                <w:sz w:val="16"/>
                <w:szCs w:val="16"/>
              </w:rPr>
            </w:pPr>
            <w:r>
              <w:rPr>
                <w:rFonts w:hint="eastAsia"/>
                <w:sz w:val="16"/>
                <w:szCs w:val="16"/>
              </w:rPr>
              <w:t>Maastricht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127</w:t>
            </w:r>
          </w:p>
        </w:tc>
        <w:tc>
          <w:tcPr>
            <w:tcW w:w="1800" w:type="pct"/>
            <w:shd w:val="clear" w:color="auto" w:fill="auto"/>
            <w:noWrap/>
            <w:vAlign w:val="center"/>
          </w:tcPr>
          <w:p>
            <w:pPr>
              <w:pStyle w:val="12"/>
              <w:spacing w:line="280" w:lineRule="exact"/>
              <w:rPr>
                <w:sz w:val="16"/>
                <w:szCs w:val="16"/>
              </w:rPr>
            </w:pPr>
            <w:r>
              <w:rPr>
                <w:rFonts w:hint="eastAsia"/>
                <w:sz w:val="16"/>
                <w:szCs w:val="16"/>
              </w:rPr>
              <w:t>弗吉尼亚大学（主校区）</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Virginia (Main campus)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130</w:t>
            </w:r>
          </w:p>
        </w:tc>
        <w:tc>
          <w:tcPr>
            <w:tcW w:w="1800" w:type="pct"/>
            <w:shd w:val="clear" w:color="auto" w:fill="auto"/>
            <w:noWrap/>
            <w:vAlign w:val="center"/>
          </w:tcPr>
          <w:p>
            <w:pPr>
              <w:pStyle w:val="12"/>
              <w:spacing w:line="280" w:lineRule="exact"/>
              <w:rPr>
                <w:sz w:val="16"/>
                <w:szCs w:val="16"/>
              </w:rPr>
            </w:pPr>
            <w:r>
              <w:rPr>
                <w:rFonts w:hint="eastAsia"/>
                <w:sz w:val="16"/>
                <w:szCs w:val="16"/>
              </w:rPr>
              <w:t>乔治城大学</w:t>
            </w:r>
          </w:p>
        </w:tc>
        <w:tc>
          <w:tcPr>
            <w:tcW w:w="2337" w:type="pct"/>
            <w:shd w:val="clear" w:color="auto" w:fill="auto"/>
            <w:noWrap/>
            <w:vAlign w:val="center"/>
          </w:tcPr>
          <w:p>
            <w:pPr>
              <w:pStyle w:val="12"/>
              <w:spacing w:line="280" w:lineRule="exact"/>
              <w:rPr>
                <w:sz w:val="16"/>
                <w:szCs w:val="16"/>
              </w:rPr>
            </w:pPr>
            <w:r>
              <w:rPr>
                <w:rFonts w:hint="eastAsia"/>
                <w:sz w:val="16"/>
                <w:szCs w:val="16"/>
              </w:rPr>
              <w:t>Georgetown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131</w:t>
            </w:r>
          </w:p>
        </w:tc>
        <w:tc>
          <w:tcPr>
            <w:tcW w:w="1800" w:type="pct"/>
            <w:shd w:val="clear" w:color="auto" w:fill="auto"/>
            <w:noWrap/>
            <w:vAlign w:val="center"/>
          </w:tcPr>
          <w:p>
            <w:pPr>
              <w:pStyle w:val="12"/>
              <w:spacing w:line="280" w:lineRule="exact"/>
              <w:rPr>
                <w:sz w:val="16"/>
                <w:szCs w:val="16"/>
              </w:rPr>
            </w:pPr>
            <w:r>
              <w:rPr>
                <w:rFonts w:hint="eastAsia"/>
                <w:sz w:val="16"/>
                <w:szCs w:val="16"/>
              </w:rPr>
              <w:t>乌普萨拉大学</w:t>
            </w:r>
          </w:p>
        </w:tc>
        <w:tc>
          <w:tcPr>
            <w:tcW w:w="2337" w:type="pct"/>
            <w:shd w:val="clear" w:color="auto" w:fill="auto"/>
            <w:noWrap/>
            <w:vAlign w:val="center"/>
          </w:tcPr>
          <w:p>
            <w:pPr>
              <w:pStyle w:val="12"/>
              <w:spacing w:line="280" w:lineRule="exact"/>
              <w:rPr>
                <w:sz w:val="16"/>
                <w:szCs w:val="16"/>
              </w:rPr>
            </w:pPr>
            <w:r>
              <w:rPr>
                <w:rFonts w:hint="eastAsia"/>
                <w:sz w:val="16"/>
                <w:szCs w:val="16"/>
              </w:rPr>
              <w:t>Uppsala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132</w:t>
            </w:r>
          </w:p>
        </w:tc>
        <w:tc>
          <w:tcPr>
            <w:tcW w:w="1800" w:type="pct"/>
            <w:shd w:val="clear" w:color="auto" w:fill="auto"/>
            <w:noWrap/>
            <w:vAlign w:val="center"/>
          </w:tcPr>
          <w:p>
            <w:pPr>
              <w:pStyle w:val="12"/>
              <w:spacing w:line="280" w:lineRule="exact"/>
              <w:rPr>
                <w:sz w:val="16"/>
                <w:szCs w:val="16"/>
              </w:rPr>
            </w:pPr>
            <w:r>
              <w:rPr>
                <w:rFonts w:hint="eastAsia"/>
                <w:sz w:val="16"/>
                <w:szCs w:val="16"/>
              </w:rPr>
              <w:t>亚利桑那州立大学（坦佩）</w:t>
            </w:r>
          </w:p>
        </w:tc>
        <w:tc>
          <w:tcPr>
            <w:tcW w:w="2337" w:type="pct"/>
            <w:shd w:val="clear" w:color="auto" w:fill="auto"/>
            <w:noWrap/>
            <w:vAlign w:val="center"/>
          </w:tcPr>
          <w:p>
            <w:pPr>
              <w:pStyle w:val="12"/>
              <w:spacing w:line="280" w:lineRule="exact"/>
              <w:rPr>
                <w:sz w:val="16"/>
                <w:szCs w:val="16"/>
              </w:rPr>
            </w:pPr>
            <w:r>
              <w:rPr>
                <w:rFonts w:hint="eastAsia"/>
                <w:sz w:val="16"/>
                <w:szCs w:val="16"/>
              </w:rPr>
              <w:t>Arizona State University (Tempe)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132</w:t>
            </w:r>
          </w:p>
        </w:tc>
        <w:tc>
          <w:tcPr>
            <w:tcW w:w="1800" w:type="pct"/>
            <w:shd w:val="clear" w:color="auto" w:fill="auto"/>
            <w:noWrap/>
            <w:vAlign w:val="center"/>
          </w:tcPr>
          <w:p>
            <w:pPr>
              <w:pStyle w:val="12"/>
              <w:spacing w:line="280" w:lineRule="exact"/>
              <w:rPr>
                <w:sz w:val="16"/>
                <w:szCs w:val="16"/>
              </w:rPr>
            </w:pPr>
            <w:r>
              <w:rPr>
                <w:rFonts w:hint="eastAsia"/>
                <w:sz w:val="16"/>
                <w:szCs w:val="16"/>
              </w:rPr>
              <w:t>汉堡大学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Hamburg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132</w:t>
            </w:r>
          </w:p>
        </w:tc>
        <w:tc>
          <w:tcPr>
            <w:tcW w:w="1800" w:type="pct"/>
            <w:shd w:val="clear" w:color="auto" w:fill="auto"/>
            <w:noWrap/>
            <w:vAlign w:val="center"/>
          </w:tcPr>
          <w:p>
            <w:pPr>
              <w:pStyle w:val="12"/>
              <w:spacing w:line="280" w:lineRule="exact"/>
              <w:rPr>
                <w:sz w:val="16"/>
                <w:szCs w:val="16"/>
              </w:rPr>
            </w:pPr>
            <w:r>
              <w:rPr>
                <w:rFonts w:hint="eastAsia"/>
                <w:sz w:val="16"/>
                <w:szCs w:val="16"/>
              </w:rPr>
              <w:t>奈梅亨大学</w:t>
            </w:r>
          </w:p>
        </w:tc>
        <w:tc>
          <w:tcPr>
            <w:tcW w:w="2337" w:type="pct"/>
            <w:shd w:val="clear" w:color="auto" w:fill="auto"/>
            <w:noWrap/>
            <w:vAlign w:val="center"/>
          </w:tcPr>
          <w:p>
            <w:pPr>
              <w:pStyle w:val="12"/>
              <w:spacing w:line="280" w:lineRule="exact"/>
              <w:rPr>
                <w:sz w:val="16"/>
                <w:szCs w:val="16"/>
              </w:rPr>
            </w:pPr>
            <w:r>
              <w:rPr>
                <w:rFonts w:hint="eastAsia"/>
                <w:sz w:val="16"/>
                <w:szCs w:val="16"/>
              </w:rPr>
              <w:t>Radboud University Nijmegen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132</w:t>
            </w:r>
          </w:p>
        </w:tc>
        <w:tc>
          <w:tcPr>
            <w:tcW w:w="1800" w:type="pct"/>
            <w:shd w:val="clear" w:color="auto" w:fill="auto"/>
            <w:noWrap/>
            <w:vAlign w:val="center"/>
          </w:tcPr>
          <w:p>
            <w:pPr>
              <w:pStyle w:val="12"/>
              <w:spacing w:line="280" w:lineRule="exact"/>
              <w:rPr>
                <w:sz w:val="16"/>
                <w:szCs w:val="16"/>
              </w:rPr>
            </w:pPr>
            <w:r>
              <w:rPr>
                <w:rFonts w:hint="eastAsia"/>
                <w:sz w:val="16"/>
                <w:szCs w:val="16"/>
              </w:rPr>
              <w:t>西澳大学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Western Australia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136</w:t>
            </w:r>
          </w:p>
        </w:tc>
        <w:tc>
          <w:tcPr>
            <w:tcW w:w="1800" w:type="pct"/>
            <w:shd w:val="clear" w:color="auto" w:fill="auto"/>
            <w:noWrap/>
            <w:vAlign w:val="center"/>
          </w:tcPr>
          <w:p>
            <w:pPr>
              <w:pStyle w:val="12"/>
              <w:spacing w:line="280" w:lineRule="exact"/>
              <w:rPr>
                <w:sz w:val="16"/>
                <w:szCs w:val="16"/>
              </w:rPr>
            </w:pPr>
            <w:r>
              <w:rPr>
                <w:rFonts w:hint="eastAsia"/>
                <w:sz w:val="16"/>
                <w:szCs w:val="16"/>
              </w:rPr>
              <w:t>莱斯大学</w:t>
            </w:r>
          </w:p>
        </w:tc>
        <w:tc>
          <w:tcPr>
            <w:tcW w:w="2337" w:type="pct"/>
            <w:shd w:val="clear" w:color="auto" w:fill="auto"/>
            <w:noWrap/>
            <w:vAlign w:val="center"/>
          </w:tcPr>
          <w:p>
            <w:pPr>
              <w:pStyle w:val="12"/>
              <w:spacing w:line="280" w:lineRule="exact"/>
              <w:rPr>
                <w:sz w:val="16"/>
                <w:szCs w:val="16"/>
              </w:rPr>
            </w:pPr>
            <w:r>
              <w:rPr>
                <w:rFonts w:hint="eastAsia"/>
                <w:sz w:val="16"/>
                <w:szCs w:val="16"/>
              </w:rPr>
              <w:t>Rice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137</w:t>
            </w:r>
          </w:p>
        </w:tc>
        <w:tc>
          <w:tcPr>
            <w:tcW w:w="1800" w:type="pct"/>
            <w:shd w:val="clear" w:color="auto" w:fill="auto"/>
            <w:noWrap/>
            <w:vAlign w:val="center"/>
          </w:tcPr>
          <w:p>
            <w:pPr>
              <w:pStyle w:val="12"/>
              <w:spacing w:line="280" w:lineRule="exact"/>
              <w:rPr>
                <w:sz w:val="16"/>
                <w:szCs w:val="16"/>
              </w:rPr>
            </w:pPr>
            <w:r>
              <w:rPr>
                <w:rFonts w:hint="eastAsia"/>
                <w:sz w:val="16"/>
                <w:szCs w:val="16"/>
              </w:rPr>
              <w:t>奥克兰大学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Auckland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新西兰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137</w:t>
            </w:r>
          </w:p>
        </w:tc>
        <w:tc>
          <w:tcPr>
            <w:tcW w:w="1800" w:type="pct"/>
            <w:shd w:val="clear" w:color="auto" w:fill="auto"/>
            <w:noWrap/>
            <w:vAlign w:val="center"/>
          </w:tcPr>
          <w:p>
            <w:pPr>
              <w:pStyle w:val="12"/>
              <w:spacing w:line="280" w:lineRule="exact"/>
              <w:rPr>
                <w:sz w:val="16"/>
                <w:szCs w:val="16"/>
              </w:rPr>
            </w:pPr>
            <w:r>
              <w:rPr>
                <w:rFonts w:hint="eastAsia"/>
                <w:sz w:val="16"/>
                <w:szCs w:val="16"/>
              </w:rPr>
              <w:t>维也纳大学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Vienna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奥地利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139</w:t>
            </w:r>
          </w:p>
        </w:tc>
        <w:tc>
          <w:tcPr>
            <w:tcW w:w="1800" w:type="pct"/>
            <w:shd w:val="clear" w:color="auto" w:fill="auto"/>
            <w:noWrap/>
            <w:vAlign w:val="center"/>
          </w:tcPr>
          <w:p>
            <w:pPr>
              <w:pStyle w:val="12"/>
              <w:spacing w:line="280" w:lineRule="exact"/>
              <w:rPr>
                <w:sz w:val="16"/>
                <w:szCs w:val="16"/>
              </w:rPr>
            </w:pPr>
            <w:r>
              <w:rPr>
                <w:rFonts w:hint="eastAsia"/>
                <w:sz w:val="16"/>
                <w:szCs w:val="16"/>
              </w:rPr>
              <w:t>柏林工业大学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Technical University of Berlin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140</w:t>
            </w:r>
          </w:p>
        </w:tc>
        <w:tc>
          <w:tcPr>
            <w:tcW w:w="1800" w:type="pct"/>
            <w:shd w:val="clear" w:color="auto" w:fill="auto"/>
            <w:noWrap/>
            <w:vAlign w:val="center"/>
          </w:tcPr>
          <w:p>
            <w:pPr>
              <w:pStyle w:val="12"/>
              <w:spacing w:line="280" w:lineRule="exact"/>
              <w:rPr>
                <w:sz w:val="16"/>
                <w:szCs w:val="16"/>
              </w:rPr>
            </w:pPr>
            <w:r>
              <w:rPr>
                <w:rFonts w:hint="eastAsia"/>
                <w:sz w:val="16"/>
                <w:szCs w:val="16"/>
              </w:rPr>
              <w:t>匹兹堡大学-匹兹堡校区</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Pittsburgh-Pittsburgh campus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141</w:t>
            </w:r>
          </w:p>
        </w:tc>
        <w:tc>
          <w:tcPr>
            <w:tcW w:w="1800" w:type="pct"/>
            <w:shd w:val="clear" w:color="auto" w:fill="auto"/>
            <w:noWrap/>
            <w:vAlign w:val="center"/>
          </w:tcPr>
          <w:p>
            <w:pPr>
              <w:pStyle w:val="12"/>
              <w:spacing w:line="280" w:lineRule="exact"/>
              <w:rPr>
                <w:sz w:val="16"/>
                <w:szCs w:val="16"/>
              </w:rPr>
            </w:pPr>
            <w:r>
              <w:rPr>
                <w:rFonts w:hint="eastAsia"/>
                <w:sz w:val="16"/>
                <w:szCs w:val="16"/>
              </w:rPr>
              <w:t>诺丁汉大学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Nottingham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142</w:t>
            </w:r>
          </w:p>
        </w:tc>
        <w:tc>
          <w:tcPr>
            <w:tcW w:w="1800" w:type="pct"/>
            <w:shd w:val="clear" w:color="auto" w:fill="auto"/>
            <w:noWrap/>
            <w:vAlign w:val="center"/>
          </w:tcPr>
          <w:p>
            <w:pPr>
              <w:pStyle w:val="12"/>
              <w:spacing w:line="280" w:lineRule="exact"/>
              <w:rPr>
                <w:sz w:val="16"/>
                <w:szCs w:val="16"/>
              </w:rPr>
            </w:pPr>
            <w:r>
              <w:rPr>
                <w:rFonts w:hint="eastAsia"/>
                <w:sz w:val="16"/>
                <w:szCs w:val="16"/>
              </w:rPr>
              <w:t>罗切斯特大学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Rochester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143</w:t>
            </w:r>
          </w:p>
        </w:tc>
        <w:tc>
          <w:tcPr>
            <w:tcW w:w="1800" w:type="pct"/>
            <w:shd w:val="clear" w:color="auto" w:fill="auto"/>
            <w:noWrap/>
            <w:vAlign w:val="center"/>
          </w:tcPr>
          <w:p>
            <w:pPr>
              <w:pStyle w:val="12"/>
              <w:spacing w:line="280" w:lineRule="exact"/>
              <w:rPr>
                <w:sz w:val="16"/>
                <w:szCs w:val="16"/>
              </w:rPr>
            </w:pPr>
            <w:r>
              <w:rPr>
                <w:rFonts w:hint="eastAsia"/>
                <w:sz w:val="16"/>
                <w:szCs w:val="16"/>
              </w:rPr>
              <w:t>安特卫普大学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Antwerp</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143</w:t>
            </w:r>
          </w:p>
        </w:tc>
        <w:tc>
          <w:tcPr>
            <w:tcW w:w="1800" w:type="pct"/>
            <w:shd w:val="clear" w:color="auto" w:fill="auto"/>
            <w:noWrap/>
            <w:vAlign w:val="center"/>
          </w:tcPr>
          <w:p>
            <w:pPr>
              <w:pStyle w:val="12"/>
              <w:spacing w:line="280" w:lineRule="exact"/>
              <w:rPr>
                <w:sz w:val="16"/>
                <w:szCs w:val="16"/>
              </w:rPr>
            </w:pPr>
            <w:r>
              <w:rPr>
                <w:rFonts w:hint="eastAsia"/>
                <w:sz w:val="16"/>
                <w:szCs w:val="16"/>
              </w:rPr>
              <w:t>埃克塞特大学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Exeter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143</w:t>
            </w:r>
          </w:p>
        </w:tc>
        <w:tc>
          <w:tcPr>
            <w:tcW w:w="1800" w:type="pct"/>
            <w:shd w:val="clear" w:color="auto" w:fill="auto"/>
            <w:noWrap/>
            <w:vAlign w:val="center"/>
          </w:tcPr>
          <w:p>
            <w:pPr>
              <w:pStyle w:val="12"/>
              <w:spacing w:line="280" w:lineRule="exact"/>
              <w:rPr>
                <w:sz w:val="16"/>
                <w:szCs w:val="16"/>
              </w:rPr>
            </w:pPr>
            <w:r>
              <w:rPr>
                <w:rFonts w:hint="eastAsia"/>
                <w:sz w:val="16"/>
                <w:szCs w:val="16"/>
              </w:rPr>
              <w:t>悉尼科技大学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Technology Sydney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146</w:t>
            </w:r>
          </w:p>
        </w:tc>
        <w:tc>
          <w:tcPr>
            <w:tcW w:w="1800" w:type="pct"/>
            <w:shd w:val="clear" w:color="auto" w:fill="auto"/>
            <w:noWrap/>
            <w:vAlign w:val="center"/>
          </w:tcPr>
          <w:p>
            <w:pPr>
              <w:pStyle w:val="12"/>
              <w:spacing w:line="280" w:lineRule="exact"/>
              <w:rPr>
                <w:sz w:val="16"/>
                <w:szCs w:val="16"/>
              </w:rPr>
            </w:pPr>
            <w:r>
              <w:rPr>
                <w:rFonts w:hint="eastAsia"/>
                <w:sz w:val="16"/>
                <w:szCs w:val="16"/>
              </w:rPr>
              <w:t>曼海姆大学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Mannheim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146</w:t>
            </w:r>
          </w:p>
        </w:tc>
        <w:tc>
          <w:tcPr>
            <w:tcW w:w="1800" w:type="pct"/>
            <w:shd w:val="clear" w:color="auto" w:fill="auto"/>
            <w:noWrap/>
            <w:vAlign w:val="center"/>
          </w:tcPr>
          <w:p>
            <w:pPr>
              <w:pStyle w:val="12"/>
              <w:spacing w:line="280" w:lineRule="exact"/>
              <w:rPr>
                <w:sz w:val="16"/>
                <w:szCs w:val="16"/>
              </w:rPr>
            </w:pPr>
            <w:r>
              <w:rPr>
                <w:rFonts w:hint="eastAsia"/>
                <w:sz w:val="16"/>
                <w:szCs w:val="16"/>
              </w:rPr>
              <w:t>纽卡斯尔大学</w:t>
            </w:r>
          </w:p>
        </w:tc>
        <w:tc>
          <w:tcPr>
            <w:tcW w:w="2337" w:type="pct"/>
            <w:shd w:val="clear" w:color="auto" w:fill="auto"/>
            <w:noWrap/>
            <w:vAlign w:val="center"/>
          </w:tcPr>
          <w:p>
            <w:pPr>
              <w:pStyle w:val="12"/>
              <w:spacing w:line="280" w:lineRule="exact"/>
              <w:rPr>
                <w:sz w:val="16"/>
                <w:szCs w:val="16"/>
              </w:rPr>
            </w:pPr>
            <w:r>
              <w:rPr>
                <w:rFonts w:hint="eastAsia"/>
                <w:sz w:val="16"/>
                <w:szCs w:val="16"/>
              </w:rPr>
              <w:t>Newcastle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146</w:t>
            </w:r>
          </w:p>
        </w:tc>
        <w:tc>
          <w:tcPr>
            <w:tcW w:w="1800" w:type="pct"/>
            <w:shd w:val="clear" w:color="auto" w:fill="auto"/>
            <w:noWrap/>
            <w:vAlign w:val="center"/>
          </w:tcPr>
          <w:p>
            <w:pPr>
              <w:pStyle w:val="12"/>
              <w:spacing w:line="280" w:lineRule="exact"/>
              <w:rPr>
                <w:sz w:val="16"/>
                <w:szCs w:val="16"/>
              </w:rPr>
            </w:pPr>
            <w:r>
              <w:rPr>
                <w:rFonts w:hint="eastAsia"/>
                <w:sz w:val="16"/>
                <w:szCs w:val="16"/>
              </w:rPr>
              <w:t>都柏林三一学院</w:t>
            </w:r>
          </w:p>
        </w:tc>
        <w:tc>
          <w:tcPr>
            <w:tcW w:w="2337" w:type="pct"/>
            <w:shd w:val="clear" w:color="auto" w:fill="auto"/>
            <w:noWrap/>
            <w:vAlign w:val="center"/>
          </w:tcPr>
          <w:p>
            <w:pPr>
              <w:pStyle w:val="12"/>
              <w:spacing w:line="280" w:lineRule="exact"/>
              <w:rPr>
                <w:sz w:val="16"/>
                <w:szCs w:val="16"/>
              </w:rPr>
            </w:pPr>
            <w:r>
              <w:rPr>
                <w:rFonts w:hint="eastAsia"/>
                <w:sz w:val="16"/>
                <w:szCs w:val="16"/>
              </w:rPr>
              <w:t>Trinity College Dublin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爱尔兰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146</w:t>
            </w:r>
          </w:p>
        </w:tc>
        <w:tc>
          <w:tcPr>
            <w:tcW w:w="1800" w:type="pct"/>
            <w:shd w:val="clear" w:color="auto" w:fill="auto"/>
            <w:noWrap/>
            <w:vAlign w:val="center"/>
          </w:tcPr>
          <w:p>
            <w:pPr>
              <w:pStyle w:val="12"/>
              <w:spacing w:line="280" w:lineRule="exact"/>
              <w:rPr>
                <w:sz w:val="16"/>
                <w:szCs w:val="16"/>
              </w:rPr>
            </w:pPr>
            <w:r>
              <w:rPr>
                <w:rFonts w:hint="eastAsia"/>
                <w:sz w:val="16"/>
                <w:szCs w:val="16"/>
              </w:rPr>
              <w:t>乌尔姆大学</w:t>
            </w:r>
          </w:p>
        </w:tc>
        <w:tc>
          <w:tcPr>
            <w:tcW w:w="2337" w:type="pct"/>
            <w:shd w:val="clear" w:color="auto" w:fill="auto"/>
            <w:noWrap/>
            <w:vAlign w:val="center"/>
          </w:tcPr>
          <w:p>
            <w:pPr>
              <w:pStyle w:val="12"/>
              <w:spacing w:line="280" w:lineRule="exact"/>
              <w:rPr>
                <w:sz w:val="16"/>
                <w:szCs w:val="16"/>
              </w:rPr>
            </w:pPr>
            <w:r>
              <w:rPr>
                <w:rFonts w:hint="eastAsia"/>
                <w:sz w:val="16"/>
                <w:szCs w:val="16"/>
              </w:rPr>
              <w:t>Ulm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150</w:t>
            </w:r>
          </w:p>
        </w:tc>
        <w:tc>
          <w:tcPr>
            <w:tcW w:w="1800" w:type="pct"/>
            <w:shd w:val="clear" w:color="auto" w:fill="auto"/>
            <w:noWrap/>
            <w:vAlign w:val="center"/>
          </w:tcPr>
          <w:p>
            <w:pPr>
              <w:pStyle w:val="12"/>
              <w:spacing w:line="280" w:lineRule="exact"/>
              <w:rPr>
                <w:sz w:val="16"/>
                <w:szCs w:val="16"/>
              </w:rPr>
            </w:pPr>
            <w:r>
              <w:rPr>
                <w:rFonts w:hint="eastAsia"/>
                <w:sz w:val="16"/>
                <w:szCs w:val="16"/>
              </w:rPr>
              <w:t>亚利桑那大学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Arizona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151</w:t>
            </w:r>
          </w:p>
        </w:tc>
        <w:tc>
          <w:tcPr>
            <w:tcW w:w="1800" w:type="pct"/>
            <w:shd w:val="clear" w:color="auto" w:fill="auto"/>
            <w:noWrap/>
            <w:vAlign w:val="center"/>
          </w:tcPr>
          <w:p>
            <w:pPr>
              <w:pStyle w:val="12"/>
              <w:spacing w:line="280" w:lineRule="exact"/>
              <w:rPr>
                <w:sz w:val="16"/>
                <w:szCs w:val="16"/>
              </w:rPr>
            </w:pPr>
            <w:r>
              <w:rPr>
                <w:rFonts w:hint="eastAsia"/>
                <w:sz w:val="16"/>
                <w:szCs w:val="16"/>
              </w:rPr>
              <w:t>香港城市大学</w:t>
            </w:r>
          </w:p>
        </w:tc>
        <w:tc>
          <w:tcPr>
            <w:tcW w:w="2337" w:type="pct"/>
            <w:shd w:val="clear" w:color="auto" w:fill="auto"/>
            <w:noWrap/>
            <w:vAlign w:val="center"/>
          </w:tcPr>
          <w:p>
            <w:pPr>
              <w:pStyle w:val="12"/>
              <w:spacing w:line="280" w:lineRule="exact"/>
              <w:rPr>
                <w:sz w:val="16"/>
                <w:szCs w:val="16"/>
              </w:rPr>
            </w:pPr>
            <w:r>
              <w:rPr>
                <w:rFonts w:hint="eastAsia"/>
                <w:sz w:val="16"/>
                <w:szCs w:val="16"/>
              </w:rPr>
              <w:t>City University of Hong Kong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151</w:t>
            </w:r>
          </w:p>
        </w:tc>
        <w:tc>
          <w:tcPr>
            <w:tcW w:w="1800" w:type="pct"/>
            <w:shd w:val="clear" w:color="auto" w:fill="auto"/>
            <w:noWrap/>
            <w:vAlign w:val="center"/>
          </w:tcPr>
          <w:p>
            <w:pPr>
              <w:pStyle w:val="12"/>
              <w:spacing w:line="280" w:lineRule="exact"/>
              <w:rPr>
                <w:sz w:val="16"/>
                <w:szCs w:val="16"/>
              </w:rPr>
            </w:pPr>
            <w:r>
              <w:rPr>
                <w:rFonts w:hint="eastAsia"/>
                <w:sz w:val="16"/>
                <w:szCs w:val="16"/>
              </w:rPr>
              <w:t>萨塞克斯大学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Sussex</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151</w:t>
            </w:r>
          </w:p>
        </w:tc>
        <w:tc>
          <w:tcPr>
            <w:tcW w:w="1800" w:type="pct"/>
            <w:shd w:val="clear" w:color="auto" w:fill="auto"/>
            <w:noWrap/>
            <w:vAlign w:val="center"/>
          </w:tcPr>
          <w:p>
            <w:pPr>
              <w:pStyle w:val="12"/>
              <w:spacing w:line="280" w:lineRule="exact"/>
              <w:rPr>
                <w:sz w:val="16"/>
                <w:szCs w:val="16"/>
              </w:rPr>
            </w:pPr>
            <w:r>
              <w:rPr>
                <w:rFonts w:hint="eastAsia"/>
                <w:sz w:val="16"/>
                <w:szCs w:val="16"/>
              </w:rPr>
              <w:t>延世大学（首尔校区）</w:t>
            </w:r>
          </w:p>
        </w:tc>
        <w:tc>
          <w:tcPr>
            <w:tcW w:w="2337" w:type="pct"/>
            <w:shd w:val="clear" w:color="auto" w:fill="auto"/>
            <w:noWrap/>
            <w:vAlign w:val="center"/>
          </w:tcPr>
          <w:p>
            <w:pPr>
              <w:pStyle w:val="12"/>
              <w:spacing w:line="280" w:lineRule="exact"/>
              <w:rPr>
                <w:sz w:val="16"/>
                <w:szCs w:val="16"/>
              </w:rPr>
            </w:pPr>
            <w:r>
              <w:rPr>
                <w:rFonts w:hint="eastAsia"/>
                <w:sz w:val="16"/>
                <w:szCs w:val="16"/>
              </w:rPr>
              <w:t>Yonsei University (Seoul campus)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154</w:t>
            </w:r>
          </w:p>
        </w:tc>
        <w:tc>
          <w:tcPr>
            <w:tcW w:w="1800" w:type="pct"/>
            <w:shd w:val="clear" w:color="auto" w:fill="auto"/>
            <w:noWrap/>
            <w:vAlign w:val="center"/>
          </w:tcPr>
          <w:p>
            <w:pPr>
              <w:pStyle w:val="12"/>
              <w:spacing w:line="280" w:lineRule="exact"/>
              <w:rPr>
                <w:sz w:val="16"/>
                <w:szCs w:val="16"/>
              </w:rPr>
            </w:pPr>
            <w:r>
              <w:rPr>
                <w:rFonts w:hint="eastAsia"/>
                <w:sz w:val="16"/>
                <w:szCs w:val="16"/>
              </w:rPr>
              <w:t>佛罗里达大学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Florida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155</w:t>
            </w:r>
          </w:p>
        </w:tc>
        <w:tc>
          <w:tcPr>
            <w:tcW w:w="1800" w:type="pct"/>
            <w:shd w:val="clear" w:color="auto" w:fill="auto"/>
            <w:noWrap/>
            <w:vAlign w:val="center"/>
          </w:tcPr>
          <w:p>
            <w:pPr>
              <w:pStyle w:val="12"/>
              <w:spacing w:line="280" w:lineRule="exact"/>
              <w:rPr>
                <w:sz w:val="16"/>
                <w:szCs w:val="16"/>
              </w:rPr>
            </w:pPr>
            <w:r>
              <w:rPr>
                <w:rFonts w:hint="eastAsia"/>
                <w:sz w:val="16"/>
                <w:szCs w:val="16"/>
              </w:rPr>
              <w:t>巴黎大学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Université de Paris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156</w:t>
            </w:r>
          </w:p>
        </w:tc>
        <w:tc>
          <w:tcPr>
            <w:tcW w:w="1800" w:type="pct"/>
            <w:shd w:val="clear" w:color="auto" w:fill="auto"/>
            <w:noWrap/>
            <w:vAlign w:val="center"/>
          </w:tcPr>
          <w:p>
            <w:pPr>
              <w:pStyle w:val="12"/>
              <w:spacing w:line="280" w:lineRule="exact"/>
              <w:rPr>
                <w:sz w:val="16"/>
                <w:szCs w:val="16"/>
              </w:rPr>
            </w:pPr>
            <w:r>
              <w:rPr>
                <w:rFonts w:hint="eastAsia"/>
                <w:sz w:val="16"/>
                <w:szCs w:val="16"/>
              </w:rPr>
              <w:t>庞培法布拉大学</w:t>
            </w:r>
          </w:p>
        </w:tc>
        <w:tc>
          <w:tcPr>
            <w:tcW w:w="2337" w:type="pct"/>
            <w:shd w:val="clear" w:color="auto" w:fill="auto"/>
            <w:noWrap/>
            <w:vAlign w:val="center"/>
          </w:tcPr>
          <w:p>
            <w:pPr>
              <w:pStyle w:val="12"/>
              <w:spacing w:line="280" w:lineRule="exact"/>
              <w:rPr>
                <w:sz w:val="16"/>
                <w:szCs w:val="16"/>
              </w:rPr>
            </w:pPr>
            <w:r>
              <w:rPr>
                <w:rFonts w:hint="eastAsia"/>
                <w:sz w:val="16"/>
                <w:szCs w:val="16"/>
              </w:rPr>
              <w:t>Pompeu Fabra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西班牙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157</w:t>
            </w:r>
          </w:p>
        </w:tc>
        <w:tc>
          <w:tcPr>
            <w:tcW w:w="1800" w:type="pct"/>
            <w:shd w:val="clear" w:color="auto" w:fill="auto"/>
            <w:noWrap/>
            <w:vAlign w:val="center"/>
          </w:tcPr>
          <w:p>
            <w:pPr>
              <w:pStyle w:val="12"/>
              <w:spacing w:line="280" w:lineRule="exact"/>
              <w:rPr>
                <w:sz w:val="16"/>
                <w:szCs w:val="16"/>
              </w:rPr>
            </w:pPr>
            <w:r>
              <w:rPr>
                <w:rFonts w:hint="eastAsia"/>
                <w:sz w:val="16"/>
                <w:szCs w:val="16"/>
              </w:rPr>
              <w:t>武汉大学</w:t>
            </w:r>
          </w:p>
        </w:tc>
        <w:tc>
          <w:tcPr>
            <w:tcW w:w="2337" w:type="pct"/>
            <w:shd w:val="clear" w:color="auto" w:fill="auto"/>
            <w:noWrap/>
            <w:vAlign w:val="center"/>
          </w:tcPr>
          <w:p>
            <w:pPr>
              <w:pStyle w:val="12"/>
              <w:spacing w:line="280" w:lineRule="exact"/>
              <w:rPr>
                <w:sz w:val="16"/>
                <w:szCs w:val="16"/>
              </w:rPr>
            </w:pPr>
            <w:r>
              <w:rPr>
                <w:rFonts w:hint="eastAsia"/>
                <w:sz w:val="16"/>
                <w:szCs w:val="16"/>
              </w:rPr>
              <w:t>Wuhan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158</w:t>
            </w:r>
          </w:p>
        </w:tc>
        <w:tc>
          <w:tcPr>
            <w:tcW w:w="1800" w:type="pct"/>
            <w:shd w:val="clear" w:color="auto" w:fill="auto"/>
            <w:noWrap/>
            <w:vAlign w:val="center"/>
          </w:tcPr>
          <w:p>
            <w:pPr>
              <w:pStyle w:val="12"/>
              <w:spacing w:line="280" w:lineRule="exact"/>
              <w:rPr>
                <w:sz w:val="16"/>
                <w:szCs w:val="16"/>
              </w:rPr>
            </w:pPr>
            <w:r>
              <w:rPr>
                <w:rFonts w:hint="eastAsia"/>
                <w:sz w:val="16"/>
                <w:szCs w:val="16"/>
              </w:rPr>
              <w:t>阿伯丁大学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Aberdeen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158</w:t>
            </w:r>
          </w:p>
        </w:tc>
        <w:tc>
          <w:tcPr>
            <w:tcW w:w="1800" w:type="pct"/>
            <w:shd w:val="clear" w:color="auto" w:fill="auto"/>
            <w:noWrap/>
            <w:vAlign w:val="center"/>
          </w:tcPr>
          <w:p>
            <w:pPr>
              <w:pStyle w:val="12"/>
              <w:spacing w:line="280" w:lineRule="exact"/>
              <w:rPr>
                <w:sz w:val="16"/>
                <w:szCs w:val="16"/>
              </w:rPr>
            </w:pPr>
            <w:r>
              <w:rPr>
                <w:rFonts w:hint="eastAsia"/>
                <w:sz w:val="16"/>
                <w:szCs w:val="16"/>
              </w:rPr>
              <w:t>科罗拉多大学博尔德分校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Colorado Boulder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158</w:t>
            </w:r>
          </w:p>
        </w:tc>
        <w:tc>
          <w:tcPr>
            <w:tcW w:w="1800" w:type="pct"/>
            <w:shd w:val="clear" w:color="auto" w:fill="auto"/>
            <w:noWrap/>
            <w:vAlign w:val="center"/>
          </w:tcPr>
          <w:p>
            <w:pPr>
              <w:pStyle w:val="12"/>
              <w:spacing w:line="280" w:lineRule="exact"/>
              <w:rPr>
                <w:sz w:val="16"/>
                <w:szCs w:val="16"/>
              </w:rPr>
            </w:pPr>
            <w:r>
              <w:rPr>
                <w:rFonts w:hint="eastAsia"/>
                <w:sz w:val="16"/>
                <w:szCs w:val="16"/>
              </w:rPr>
              <w:t>莫斯科国立大学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Lomonosov Moscow State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俄罗斯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158</w:t>
            </w:r>
          </w:p>
        </w:tc>
        <w:tc>
          <w:tcPr>
            <w:tcW w:w="1800" w:type="pct"/>
            <w:shd w:val="clear" w:color="auto" w:fill="auto"/>
            <w:noWrap/>
            <w:vAlign w:val="center"/>
          </w:tcPr>
          <w:p>
            <w:pPr>
              <w:pStyle w:val="12"/>
              <w:spacing w:line="280" w:lineRule="exact"/>
              <w:rPr>
                <w:sz w:val="16"/>
                <w:szCs w:val="16"/>
              </w:rPr>
            </w:pPr>
            <w:r>
              <w:rPr>
                <w:rFonts w:hint="eastAsia"/>
                <w:sz w:val="16"/>
                <w:szCs w:val="16"/>
              </w:rPr>
              <w:t>鲁汶天主教大学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Université Catholique de Louvain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162</w:t>
            </w:r>
          </w:p>
        </w:tc>
        <w:tc>
          <w:tcPr>
            <w:tcW w:w="1800" w:type="pct"/>
            <w:shd w:val="clear" w:color="auto" w:fill="auto"/>
            <w:noWrap/>
            <w:vAlign w:val="center"/>
          </w:tcPr>
          <w:p>
            <w:pPr>
              <w:pStyle w:val="12"/>
              <w:spacing w:line="280" w:lineRule="exact"/>
              <w:rPr>
                <w:sz w:val="16"/>
                <w:szCs w:val="16"/>
              </w:rPr>
            </w:pPr>
            <w:r>
              <w:rPr>
                <w:rFonts w:hint="eastAsia"/>
                <w:sz w:val="16"/>
                <w:szCs w:val="16"/>
              </w:rPr>
              <w:t>杜伦大学</w:t>
            </w:r>
          </w:p>
        </w:tc>
        <w:tc>
          <w:tcPr>
            <w:tcW w:w="2337" w:type="pct"/>
            <w:shd w:val="clear" w:color="auto" w:fill="auto"/>
            <w:noWrap/>
            <w:vAlign w:val="center"/>
          </w:tcPr>
          <w:p>
            <w:pPr>
              <w:pStyle w:val="12"/>
              <w:spacing w:line="280" w:lineRule="exact"/>
              <w:rPr>
                <w:sz w:val="16"/>
                <w:szCs w:val="16"/>
              </w:rPr>
            </w:pPr>
            <w:r>
              <w:rPr>
                <w:rFonts w:hint="eastAsia"/>
                <w:sz w:val="16"/>
                <w:szCs w:val="16"/>
              </w:rPr>
              <w:t>Durham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162</w:t>
            </w:r>
          </w:p>
        </w:tc>
        <w:tc>
          <w:tcPr>
            <w:tcW w:w="1800" w:type="pct"/>
            <w:shd w:val="clear" w:color="auto" w:fill="auto"/>
            <w:noWrap/>
            <w:vAlign w:val="center"/>
          </w:tcPr>
          <w:p>
            <w:pPr>
              <w:pStyle w:val="12"/>
              <w:spacing w:line="280" w:lineRule="exact"/>
              <w:rPr>
                <w:sz w:val="16"/>
                <w:szCs w:val="16"/>
              </w:rPr>
            </w:pPr>
            <w:r>
              <w:rPr>
                <w:rFonts w:hint="eastAsia"/>
                <w:sz w:val="16"/>
                <w:szCs w:val="16"/>
              </w:rPr>
              <w:t>渥太华大学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Ottawa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162</w:t>
            </w:r>
          </w:p>
        </w:tc>
        <w:tc>
          <w:tcPr>
            <w:tcW w:w="1800" w:type="pct"/>
            <w:shd w:val="clear" w:color="auto" w:fill="auto"/>
            <w:noWrap/>
            <w:vAlign w:val="center"/>
          </w:tcPr>
          <w:p>
            <w:pPr>
              <w:pStyle w:val="12"/>
              <w:spacing w:line="280" w:lineRule="exact"/>
              <w:rPr>
                <w:sz w:val="16"/>
                <w:szCs w:val="16"/>
              </w:rPr>
            </w:pPr>
            <w:r>
              <w:rPr>
                <w:rFonts w:hint="eastAsia"/>
                <w:sz w:val="16"/>
                <w:szCs w:val="16"/>
              </w:rPr>
              <w:t>南方科技大学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Southern University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165</w:t>
            </w:r>
          </w:p>
        </w:tc>
        <w:tc>
          <w:tcPr>
            <w:tcW w:w="1800" w:type="pct"/>
            <w:shd w:val="clear" w:color="auto" w:fill="auto"/>
            <w:noWrap/>
            <w:vAlign w:val="center"/>
          </w:tcPr>
          <w:p>
            <w:pPr>
              <w:pStyle w:val="12"/>
              <w:spacing w:line="280" w:lineRule="exact"/>
              <w:rPr>
                <w:sz w:val="16"/>
                <w:szCs w:val="16"/>
              </w:rPr>
            </w:pPr>
            <w:r>
              <w:rPr>
                <w:rFonts w:hint="eastAsia"/>
                <w:sz w:val="16"/>
                <w:szCs w:val="16"/>
              </w:rPr>
              <w:t>维尔茨堡大学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Würzburg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166</w:t>
            </w:r>
          </w:p>
        </w:tc>
        <w:tc>
          <w:tcPr>
            <w:tcW w:w="1800" w:type="pct"/>
            <w:shd w:val="clear" w:color="auto" w:fill="auto"/>
            <w:noWrap/>
            <w:vAlign w:val="center"/>
          </w:tcPr>
          <w:p>
            <w:pPr>
              <w:pStyle w:val="12"/>
              <w:spacing w:line="280" w:lineRule="exact"/>
              <w:rPr>
                <w:sz w:val="16"/>
                <w:szCs w:val="16"/>
              </w:rPr>
            </w:pPr>
            <w:r>
              <w:rPr>
                <w:rFonts w:hint="eastAsia"/>
                <w:sz w:val="16"/>
                <w:szCs w:val="16"/>
              </w:rPr>
              <w:t>比勒费尔德大学</w:t>
            </w:r>
          </w:p>
        </w:tc>
        <w:tc>
          <w:tcPr>
            <w:tcW w:w="2337" w:type="pct"/>
            <w:shd w:val="clear" w:color="auto" w:fill="auto"/>
            <w:noWrap/>
            <w:vAlign w:val="center"/>
          </w:tcPr>
          <w:p>
            <w:pPr>
              <w:pStyle w:val="12"/>
              <w:spacing w:line="280" w:lineRule="exact"/>
              <w:rPr>
                <w:sz w:val="16"/>
                <w:szCs w:val="16"/>
              </w:rPr>
            </w:pPr>
            <w:r>
              <w:rPr>
                <w:rFonts w:hint="eastAsia"/>
                <w:sz w:val="16"/>
                <w:szCs w:val="16"/>
              </w:rPr>
              <w:t>Bielefeld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167</w:t>
            </w:r>
          </w:p>
        </w:tc>
        <w:tc>
          <w:tcPr>
            <w:tcW w:w="1800" w:type="pct"/>
            <w:shd w:val="clear" w:color="auto" w:fill="auto"/>
            <w:noWrap/>
            <w:vAlign w:val="center"/>
          </w:tcPr>
          <w:p>
            <w:pPr>
              <w:pStyle w:val="12"/>
              <w:spacing w:line="280" w:lineRule="exact"/>
              <w:rPr>
                <w:sz w:val="16"/>
                <w:szCs w:val="16"/>
              </w:rPr>
            </w:pPr>
            <w:r>
              <w:rPr>
                <w:rFonts w:hint="eastAsia"/>
                <w:sz w:val="16"/>
                <w:szCs w:val="16"/>
              </w:rPr>
              <w:t>印第安纳大学</w:t>
            </w:r>
          </w:p>
        </w:tc>
        <w:tc>
          <w:tcPr>
            <w:tcW w:w="2337" w:type="pct"/>
            <w:shd w:val="clear" w:color="auto" w:fill="auto"/>
            <w:noWrap/>
            <w:vAlign w:val="center"/>
          </w:tcPr>
          <w:p>
            <w:pPr>
              <w:pStyle w:val="12"/>
              <w:spacing w:line="280" w:lineRule="exact"/>
              <w:rPr>
                <w:sz w:val="16"/>
                <w:szCs w:val="16"/>
              </w:rPr>
            </w:pPr>
            <w:r>
              <w:rPr>
                <w:rFonts w:hint="eastAsia"/>
                <w:sz w:val="16"/>
                <w:szCs w:val="16"/>
              </w:rPr>
              <w:t>Indiana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168</w:t>
            </w:r>
          </w:p>
        </w:tc>
        <w:tc>
          <w:tcPr>
            <w:tcW w:w="1800" w:type="pct"/>
            <w:shd w:val="clear" w:color="auto" w:fill="auto"/>
            <w:noWrap/>
            <w:vAlign w:val="center"/>
          </w:tcPr>
          <w:p>
            <w:pPr>
              <w:pStyle w:val="12"/>
              <w:spacing w:line="280" w:lineRule="exact"/>
              <w:rPr>
                <w:sz w:val="16"/>
                <w:szCs w:val="16"/>
              </w:rPr>
            </w:pPr>
            <w:r>
              <w:rPr>
                <w:rFonts w:hint="eastAsia"/>
                <w:sz w:val="16"/>
                <w:szCs w:val="16"/>
              </w:rPr>
              <w:t>东北大学</w:t>
            </w:r>
          </w:p>
        </w:tc>
        <w:tc>
          <w:tcPr>
            <w:tcW w:w="2337" w:type="pct"/>
            <w:shd w:val="clear" w:color="auto" w:fill="auto"/>
            <w:noWrap/>
            <w:vAlign w:val="center"/>
          </w:tcPr>
          <w:p>
            <w:pPr>
              <w:pStyle w:val="12"/>
              <w:spacing w:line="280" w:lineRule="exact"/>
              <w:rPr>
                <w:sz w:val="16"/>
                <w:szCs w:val="16"/>
              </w:rPr>
            </w:pPr>
            <w:r>
              <w:rPr>
                <w:rFonts w:hint="eastAsia"/>
                <w:sz w:val="16"/>
                <w:szCs w:val="16"/>
              </w:rPr>
              <w:t>Northeastern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169</w:t>
            </w:r>
          </w:p>
        </w:tc>
        <w:tc>
          <w:tcPr>
            <w:tcW w:w="1800" w:type="pct"/>
            <w:shd w:val="clear" w:color="auto" w:fill="auto"/>
            <w:noWrap/>
            <w:vAlign w:val="center"/>
          </w:tcPr>
          <w:p>
            <w:pPr>
              <w:pStyle w:val="12"/>
              <w:spacing w:line="280" w:lineRule="exact"/>
              <w:rPr>
                <w:sz w:val="16"/>
                <w:szCs w:val="16"/>
              </w:rPr>
            </w:pPr>
            <w:r>
              <w:rPr>
                <w:rFonts w:hint="eastAsia"/>
                <w:sz w:val="16"/>
                <w:szCs w:val="16"/>
              </w:rPr>
              <w:t>约克大学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York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170</w:t>
            </w:r>
          </w:p>
        </w:tc>
        <w:tc>
          <w:tcPr>
            <w:tcW w:w="1800" w:type="pct"/>
            <w:shd w:val="clear" w:color="auto" w:fill="auto"/>
            <w:noWrap/>
            <w:vAlign w:val="center"/>
          </w:tcPr>
          <w:p>
            <w:pPr>
              <w:pStyle w:val="12"/>
              <w:spacing w:line="280" w:lineRule="exact"/>
              <w:rPr>
                <w:sz w:val="16"/>
                <w:szCs w:val="16"/>
              </w:rPr>
            </w:pPr>
            <w:r>
              <w:rPr>
                <w:rFonts w:hint="eastAsia"/>
                <w:sz w:val="16"/>
                <w:szCs w:val="16"/>
              </w:rPr>
              <w:t>巴塞罗那自治大学</w:t>
            </w:r>
          </w:p>
        </w:tc>
        <w:tc>
          <w:tcPr>
            <w:tcW w:w="2337" w:type="pct"/>
            <w:shd w:val="clear" w:color="auto" w:fill="auto"/>
            <w:noWrap/>
            <w:vAlign w:val="center"/>
          </w:tcPr>
          <w:p>
            <w:pPr>
              <w:pStyle w:val="12"/>
              <w:spacing w:line="280" w:lineRule="exact"/>
              <w:rPr>
                <w:sz w:val="16"/>
                <w:szCs w:val="16"/>
              </w:rPr>
            </w:pPr>
            <w:r>
              <w:rPr>
                <w:rFonts w:hint="eastAsia"/>
                <w:sz w:val="16"/>
                <w:szCs w:val="16"/>
              </w:rPr>
              <w:t>Autonomous University of Barcelona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西班牙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170</w:t>
            </w:r>
          </w:p>
        </w:tc>
        <w:tc>
          <w:tcPr>
            <w:tcW w:w="1800" w:type="pct"/>
            <w:shd w:val="clear" w:color="auto" w:fill="auto"/>
            <w:noWrap/>
            <w:vAlign w:val="center"/>
          </w:tcPr>
          <w:p>
            <w:pPr>
              <w:pStyle w:val="12"/>
              <w:spacing w:line="280" w:lineRule="exact"/>
              <w:rPr>
                <w:sz w:val="16"/>
                <w:szCs w:val="16"/>
              </w:rPr>
            </w:pPr>
            <w:r>
              <w:rPr>
                <w:rFonts w:hint="eastAsia"/>
                <w:sz w:val="16"/>
                <w:szCs w:val="16"/>
              </w:rPr>
              <w:t>堪培拉大学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Canberra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172</w:t>
            </w:r>
          </w:p>
        </w:tc>
        <w:tc>
          <w:tcPr>
            <w:tcW w:w="1800" w:type="pct"/>
            <w:shd w:val="clear" w:color="auto" w:fill="auto"/>
            <w:noWrap/>
            <w:vAlign w:val="center"/>
          </w:tcPr>
          <w:p>
            <w:pPr>
              <w:pStyle w:val="12"/>
              <w:spacing w:line="280" w:lineRule="exact"/>
              <w:rPr>
                <w:sz w:val="16"/>
                <w:szCs w:val="16"/>
              </w:rPr>
            </w:pPr>
            <w:r>
              <w:rPr>
                <w:rFonts w:hint="eastAsia"/>
                <w:sz w:val="16"/>
                <w:szCs w:val="16"/>
              </w:rPr>
              <w:t>博洛尼亚大学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Bologna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172</w:t>
            </w:r>
          </w:p>
        </w:tc>
        <w:tc>
          <w:tcPr>
            <w:tcW w:w="1800" w:type="pct"/>
            <w:shd w:val="clear" w:color="auto" w:fill="auto"/>
            <w:noWrap/>
            <w:vAlign w:val="center"/>
          </w:tcPr>
          <w:p>
            <w:pPr>
              <w:pStyle w:val="12"/>
              <w:spacing w:line="280" w:lineRule="exact"/>
              <w:rPr>
                <w:sz w:val="16"/>
                <w:szCs w:val="16"/>
              </w:rPr>
            </w:pPr>
            <w:r>
              <w:rPr>
                <w:rFonts w:hint="eastAsia"/>
                <w:sz w:val="16"/>
                <w:szCs w:val="16"/>
              </w:rPr>
              <w:t>科隆大学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Cologne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172</w:t>
            </w:r>
          </w:p>
        </w:tc>
        <w:tc>
          <w:tcPr>
            <w:tcW w:w="1800" w:type="pct"/>
            <w:shd w:val="clear" w:color="auto" w:fill="auto"/>
            <w:noWrap/>
            <w:vAlign w:val="center"/>
          </w:tcPr>
          <w:p>
            <w:pPr>
              <w:pStyle w:val="12"/>
              <w:spacing w:line="280" w:lineRule="exact"/>
              <w:rPr>
                <w:sz w:val="16"/>
                <w:szCs w:val="16"/>
              </w:rPr>
            </w:pPr>
            <w:r>
              <w:rPr>
                <w:rFonts w:hint="eastAsia"/>
                <w:sz w:val="16"/>
                <w:szCs w:val="16"/>
              </w:rPr>
              <w:t>德累斯顿工业大学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TU Dresden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172</w:t>
            </w:r>
          </w:p>
        </w:tc>
        <w:tc>
          <w:tcPr>
            <w:tcW w:w="1800" w:type="pct"/>
            <w:shd w:val="clear" w:color="auto" w:fill="auto"/>
            <w:noWrap/>
            <w:vAlign w:val="center"/>
          </w:tcPr>
          <w:p>
            <w:pPr>
              <w:pStyle w:val="12"/>
              <w:spacing w:line="280" w:lineRule="exact"/>
              <w:rPr>
                <w:sz w:val="16"/>
                <w:szCs w:val="16"/>
              </w:rPr>
            </w:pPr>
            <w:r>
              <w:rPr>
                <w:rFonts w:hint="eastAsia"/>
                <w:sz w:val="16"/>
                <w:szCs w:val="16"/>
              </w:rPr>
              <w:t>塔夫茨大学</w:t>
            </w:r>
          </w:p>
        </w:tc>
        <w:tc>
          <w:tcPr>
            <w:tcW w:w="2337" w:type="pct"/>
            <w:shd w:val="clear" w:color="auto" w:fill="auto"/>
            <w:noWrap/>
            <w:vAlign w:val="center"/>
          </w:tcPr>
          <w:p>
            <w:pPr>
              <w:pStyle w:val="12"/>
              <w:spacing w:line="280" w:lineRule="exact"/>
              <w:rPr>
                <w:sz w:val="16"/>
                <w:szCs w:val="16"/>
              </w:rPr>
            </w:pPr>
            <w:r>
              <w:rPr>
                <w:rFonts w:hint="eastAsia"/>
                <w:sz w:val="16"/>
                <w:szCs w:val="16"/>
              </w:rPr>
              <w:t>Tufts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176</w:t>
            </w:r>
          </w:p>
        </w:tc>
        <w:tc>
          <w:tcPr>
            <w:tcW w:w="1800" w:type="pct"/>
            <w:shd w:val="clear" w:color="auto" w:fill="auto"/>
            <w:noWrap/>
            <w:vAlign w:val="center"/>
          </w:tcPr>
          <w:p>
            <w:pPr>
              <w:pStyle w:val="12"/>
              <w:spacing w:line="280" w:lineRule="exact"/>
              <w:rPr>
                <w:sz w:val="16"/>
                <w:szCs w:val="16"/>
              </w:rPr>
            </w:pPr>
            <w:r>
              <w:rPr>
                <w:rFonts w:hint="eastAsia"/>
                <w:sz w:val="16"/>
                <w:szCs w:val="16"/>
              </w:rPr>
              <w:t>洛桑大学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Lausanne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176</w:t>
            </w:r>
          </w:p>
        </w:tc>
        <w:tc>
          <w:tcPr>
            <w:tcW w:w="1800" w:type="pct"/>
            <w:shd w:val="clear" w:color="auto" w:fill="auto"/>
            <w:noWrap/>
            <w:vAlign w:val="center"/>
          </w:tcPr>
          <w:p>
            <w:pPr>
              <w:pStyle w:val="12"/>
              <w:spacing w:line="280" w:lineRule="exact"/>
              <w:rPr>
                <w:sz w:val="16"/>
                <w:szCs w:val="16"/>
              </w:rPr>
            </w:pPr>
            <w:r>
              <w:rPr>
                <w:rFonts w:hint="eastAsia"/>
                <w:sz w:val="16"/>
                <w:szCs w:val="16"/>
              </w:rPr>
              <w:t>斯德哥尔摩大学</w:t>
            </w:r>
          </w:p>
        </w:tc>
        <w:tc>
          <w:tcPr>
            <w:tcW w:w="2337" w:type="pct"/>
            <w:shd w:val="clear" w:color="auto" w:fill="auto"/>
            <w:noWrap/>
            <w:vAlign w:val="center"/>
          </w:tcPr>
          <w:p>
            <w:pPr>
              <w:pStyle w:val="12"/>
              <w:spacing w:line="280" w:lineRule="exact"/>
              <w:rPr>
                <w:sz w:val="16"/>
                <w:szCs w:val="16"/>
              </w:rPr>
            </w:pPr>
            <w:r>
              <w:rPr>
                <w:rFonts w:hint="eastAsia"/>
                <w:sz w:val="16"/>
                <w:szCs w:val="16"/>
              </w:rPr>
              <w:t>Stockholm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178</w:t>
            </w:r>
          </w:p>
        </w:tc>
        <w:tc>
          <w:tcPr>
            <w:tcW w:w="1800" w:type="pct"/>
            <w:shd w:val="clear" w:color="auto" w:fill="auto"/>
            <w:noWrap/>
            <w:vAlign w:val="center"/>
          </w:tcPr>
          <w:p>
            <w:pPr>
              <w:pStyle w:val="12"/>
              <w:spacing w:line="280" w:lineRule="exact"/>
              <w:rPr>
                <w:sz w:val="16"/>
                <w:szCs w:val="16"/>
              </w:rPr>
            </w:pPr>
            <w:r>
              <w:rPr>
                <w:rFonts w:hint="eastAsia"/>
                <w:sz w:val="16"/>
                <w:szCs w:val="16"/>
              </w:rPr>
              <w:t>利物浦大学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Liverpool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178</w:t>
            </w:r>
          </w:p>
        </w:tc>
        <w:tc>
          <w:tcPr>
            <w:tcW w:w="1800" w:type="pct"/>
            <w:shd w:val="clear" w:color="auto" w:fill="auto"/>
            <w:noWrap/>
            <w:vAlign w:val="center"/>
          </w:tcPr>
          <w:p>
            <w:pPr>
              <w:pStyle w:val="12"/>
              <w:spacing w:line="280" w:lineRule="exact"/>
              <w:rPr>
                <w:sz w:val="16"/>
                <w:szCs w:val="16"/>
              </w:rPr>
            </w:pPr>
            <w:r>
              <w:rPr>
                <w:rFonts w:hint="eastAsia"/>
                <w:sz w:val="16"/>
                <w:szCs w:val="16"/>
              </w:rPr>
              <w:t>蔚山国立科学技术研究所</w:t>
            </w:r>
          </w:p>
        </w:tc>
        <w:tc>
          <w:tcPr>
            <w:tcW w:w="2337" w:type="pct"/>
            <w:shd w:val="clear" w:color="auto" w:fill="auto"/>
            <w:noWrap/>
            <w:vAlign w:val="center"/>
          </w:tcPr>
          <w:p>
            <w:pPr>
              <w:pStyle w:val="12"/>
              <w:spacing w:line="280" w:lineRule="exact"/>
              <w:rPr>
                <w:sz w:val="16"/>
                <w:szCs w:val="16"/>
              </w:rPr>
            </w:pPr>
            <w:r>
              <w:rPr>
                <w:rFonts w:hint="eastAsia"/>
                <w:sz w:val="16"/>
                <w:szCs w:val="16"/>
              </w:rPr>
              <w:t>Ulsan National Institute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180</w:t>
            </w:r>
          </w:p>
        </w:tc>
        <w:tc>
          <w:tcPr>
            <w:tcW w:w="1800" w:type="pct"/>
            <w:shd w:val="clear" w:color="auto" w:fill="auto"/>
            <w:noWrap/>
            <w:vAlign w:val="center"/>
          </w:tcPr>
          <w:p>
            <w:pPr>
              <w:pStyle w:val="12"/>
              <w:spacing w:line="280" w:lineRule="exact"/>
              <w:rPr>
                <w:sz w:val="16"/>
                <w:szCs w:val="16"/>
              </w:rPr>
            </w:pPr>
            <w:r>
              <w:rPr>
                <w:rFonts w:hint="eastAsia"/>
                <w:sz w:val="16"/>
                <w:szCs w:val="16"/>
              </w:rPr>
              <w:t>卡尔斯鲁厄理工学院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Karlsruhe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181</w:t>
            </w:r>
          </w:p>
        </w:tc>
        <w:tc>
          <w:tcPr>
            <w:tcW w:w="1800" w:type="pct"/>
            <w:shd w:val="clear" w:color="auto" w:fill="auto"/>
            <w:noWrap/>
            <w:vAlign w:val="center"/>
          </w:tcPr>
          <w:p>
            <w:pPr>
              <w:pStyle w:val="12"/>
              <w:spacing w:line="280" w:lineRule="exact"/>
              <w:rPr>
                <w:sz w:val="16"/>
                <w:szCs w:val="16"/>
              </w:rPr>
            </w:pPr>
            <w:r>
              <w:rPr>
                <w:rFonts w:hint="eastAsia"/>
                <w:sz w:val="16"/>
                <w:szCs w:val="16"/>
              </w:rPr>
              <w:t>华中科技大学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Huazhong University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182</w:t>
            </w:r>
          </w:p>
        </w:tc>
        <w:tc>
          <w:tcPr>
            <w:tcW w:w="1800" w:type="pct"/>
            <w:shd w:val="clear" w:color="auto" w:fill="auto"/>
            <w:noWrap/>
            <w:vAlign w:val="center"/>
          </w:tcPr>
          <w:p>
            <w:pPr>
              <w:pStyle w:val="12"/>
              <w:spacing w:line="280" w:lineRule="exact"/>
              <w:rPr>
                <w:sz w:val="16"/>
                <w:szCs w:val="16"/>
              </w:rPr>
            </w:pPr>
            <w:r>
              <w:rPr>
                <w:rFonts w:hint="eastAsia"/>
                <w:sz w:val="16"/>
                <w:szCs w:val="16"/>
              </w:rPr>
              <w:t>东英吉利大学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East Anglia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183</w:t>
            </w:r>
          </w:p>
        </w:tc>
        <w:tc>
          <w:tcPr>
            <w:tcW w:w="1800" w:type="pct"/>
            <w:shd w:val="clear" w:color="auto" w:fill="auto"/>
            <w:noWrap/>
            <w:vAlign w:val="center"/>
          </w:tcPr>
          <w:p>
            <w:pPr>
              <w:pStyle w:val="12"/>
              <w:spacing w:line="280" w:lineRule="exact"/>
              <w:rPr>
                <w:sz w:val="16"/>
                <w:szCs w:val="16"/>
              </w:rPr>
            </w:pPr>
            <w:r>
              <w:rPr>
                <w:rFonts w:hint="eastAsia"/>
                <w:sz w:val="16"/>
                <w:szCs w:val="16"/>
              </w:rPr>
              <w:t>开普敦大学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Cape Town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南非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183</w:t>
            </w:r>
          </w:p>
        </w:tc>
        <w:tc>
          <w:tcPr>
            <w:tcW w:w="1800" w:type="pct"/>
            <w:shd w:val="clear" w:color="auto" w:fill="auto"/>
            <w:noWrap/>
            <w:vAlign w:val="center"/>
          </w:tcPr>
          <w:p>
            <w:pPr>
              <w:pStyle w:val="12"/>
              <w:spacing w:line="280" w:lineRule="exact"/>
              <w:rPr>
                <w:sz w:val="16"/>
                <w:szCs w:val="16"/>
              </w:rPr>
            </w:pPr>
            <w:r>
              <w:rPr>
                <w:rFonts w:hint="eastAsia"/>
                <w:sz w:val="16"/>
                <w:szCs w:val="16"/>
              </w:rPr>
              <w:t>圣母大学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Notre Dame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185</w:t>
            </w:r>
          </w:p>
        </w:tc>
        <w:tc>
          <w:tcPr>
            <w:tcW w:w="1800" w:type="pct"/>
            <w:shd w:val="clear" w:color="auto" w:fill="auto"/>
            <w:noWrap/>
            <w:vAlign w:val="center"/>
          </w:tcPr>
          <w:p>
            <w:pPr>
              <w:pStyle w:val="12"/>
              <w:spacing w:line="280" w:lineRule="exact"/>
              <w:rPr>
                <w:sz w:val="16"/>
                <w:szCs w:val="16"/>
              </w:rPr>
            </w:pPr>
            <w:r>
              <w:rPr>
                <w:rFonts w:hint="eastAsia"/>
                <w:sz w:val="16"/>
                <w:szCs w:val="16"/>
              </w:rPr>
              <w:t>哥德堡大学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Gothenburg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185</w:t>
            </w:r>
          </w:p>
        </w:tc>
        <w:tc>
          <w:tcPr>
            <w:tcW w:w="1800" w:type="pct"/>
            <w:shd w:val="clear" w:color="auto" w:fill="auto"/>
            <w:noWrap/>
            <w:vAlign w:val="center"/>
          </w:tcPr>
          <w:p>
            <w:pPr>
              <w:pStyle w:val="12"/>
              <w:spacing w:line="280" w:lineRule="exact"/>
              <w:rPr>
                <w:sz w:val="16"/>
                <w:szCs w:val="16"/>
              </w:rPr>
            </w:pPr>
            <w:r>
              <w:rPr>
                <w:rFonts w:hint="eastAsia"/>
                <w:sz w:val="16"/>
                <w:szCs w:val="16"/>
              </w:rPr>
              <w:t>莱斯特大学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Leicester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185</w:t>
            </w:r>
          </w:p>
        </w:tc>
        <w:tc>
          <w:tcPr>
            <w:tcW w:w="1800" w:type="pct"/>
            <w:shd w:val="clear" w:color="auto" w:fill="auto"/>
            <w:noWrap/>
            <w:vAlign w:val="center"/>
          </w:tcPr>
          <w:p>
            <w:pPr>
              <w:pStyle w:val="12"/>
              <w:spacing w:line="280" w:lineRule="exact"/>
              <w:rPr>
                <w:sz w:val="16"/>
                <w:szCs w:val="16"/>
              </w:rPr>
            </w:pPr>
            <w:r>
              <w:rPr>
                <w:rFonts w:hint="eastAsia"/>
                <w:sz w:val="16"/>
                <w:szCs w:val="16"/>
              </w:rPr>
              <w:t>浦项科技大学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Pohang University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185</w:t>
            </w:r>
          </w:p>
        </w:tc>
        <w:tc>
          <w:tcPr>
            <w:tcW w:w="1800" w:type="pct"/>
            <w:shd w:val="clear" w:color="auto" w:fill="auto"/>
            <w:noWrap/>
            <w:vAlign w:val="center"/>
          </w:tcPr>
          <w:p>
            <w:pPr>
              <w:pStyle w:val="12"/>
              <w:spacing w:line="280" w:lineRule="exact"/>
              <w:rPr>
                <w:sz w:val="16"/>
                <w:szCs w:val="16"/>
              </w:rPr>
            </w:pPr>
            <w:r>
              <w:rPr>
                <w:rFonts w:hint="eastAsia"/>
                <w:sz w:val="16"/>
                <w:szCs w:val="16"/>
              </w:rPr>
              <w:t>丹麦技术大学</w:t>
            </w:r>
          </w:p>
        </w:tc>
        <w:tc>
          <w:tcPr>
            <w:tcW w:w="2337" w:type="pct"/>
            <w:shd w:val="clear" w:color="auto" w:fill="auto"/>
            <w:noWrap/>
            <w:vAlign w:val="center"/>
          </w:tcPr>
          <w:p>
            <w:pPr>
              <w:pStyle w:val="12"/>
              <w:spacing w:line="280" w:lineRule="exact"/>
              <w:rPr>
                <w:sz w:val="16"/>
                <w:szCs w:val="16"/>
              </w:rPr>
            </w:pPr>
            <w:r>
              <w:rPr>
                <w:rFonts w:hint="eastAsia"/>
                <w:sz w:val="16"/>
                <w:szCs w:val="16"/>
              </w:rPr>
              <w:t>Technical University of Denmark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丹麦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189</w:t>
            </w:r>
          </w:p>
        </w:tc>
        <w:tc>
          <w:tcPr>
            <w:tcW w:w="1800" w:type="pct"/>
            <w:shd w:val="clear" w:color="auto" w:fill="auto"/>
            <w:noWrap/>
            <w:vAlign w:val="center"/>
          </w:tcPr>
          <w:p>
            <w:pPr>
              <w:pStyle w:val="12"/>
              <w:spacing w:line="280" w:lineRule="exact"/>
              <w:rPr>
                <w:sz w:val="16"/>
                <w:szCs w:val="16"/>
              </w:rPr>
            </w:pPr>
            <w:r>
              <w:rPr>
                <w:rFonts w:hint="eastAsia"/>
                <w:sz w:val="16"/>
                <w:szCs w:val="16"/>
              </w:rPr>
              <w:t>卡迪夫大学</w:t>
            </w:r>
          </w:p>
        </w:tc>
        <w:tc>
          <w:tcPr>
            <w:tcW w:w="2337" w:type="pct"/>
            <w:shd w:val="clear" w:color="auto" w:fill="auto"/>
            <w:noWrap/>
            <w:vAlign w:val="center"/>
          </w:tcPr>
          <w:p>
            <w:pPr>
              <w:pStyle w:val="12"/>
              <w:spacing w:line="280" w:lineRule="exact"/>
              <w:rPr>
                <w:sz w:val="16"/>
                <w:szCs w:val="16"/>
              </w:rPr>
            </w:pPr>
            <w:r>
              <w:rPr>
                <w:rFonts w:hint="eastAsia"/>
                <w:sz w:val="16"/>
                <w:szCs w:val="16"/>
              </w:rPr>
              <w:t>Cardiff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190</w:t>
            </w:r>
          </w:p>
        </w:tc>
        <w:tc>
          <w:tcPr>
            <w:tcW w:w="1800" w:type="pct"/>
            <w:shd w:val="clear" w:color="auto" w:fill="auto"/>
            <w:noWrap/>
            <w:vAlign w:val="center"/>
          </w:tcPr>
          <w:p>
            <w:pPr>
              <w:pStyle w:val="12"/>
              <w:spacing w:line="280" w:lineRule="exact"/>
              <w:rPr>
                <w:sz w:val="16"/>
                <w:szCs w:val="16"/>
              </w:rPr>
            </w:pPr>
            <w:r>
              <w:rPr>
                <w:rFonts w:hint="eastAsia"/>
                <w:sz w:val="16"/>
                <w:szCs w:val="16"/>
              </w:rPr>
              <w:t>阿卜杜勒阿齐兹国王大学</w:t>
            </w:r>
          </w:p>
        </w:tc>
        <w:tc>
          <w:tcPr>
            <w:tcW w:w="2337" w:type="pct"/>
            <w:shd w:val="clear" w:color="auto" w:fill="auto"/>
            <w:noWrap/>
            <w:vAlign w:val="center"/>
          </w:tcPr>
          <w:p>
            <w:pPr>
              <w:pStyle w:val="12"/>
              <w:spacing w:line="280" w:lineRule="exact"/>
              <w:rPr>
                <w:sz w:val="16"/>
                <w:szCs w:val="16"/>
              </w:rPr>
            </w:pPr>
            <w:r>
              <w:rPr>
                <w:rFonts w:hint="eastAsia"/>
                <w:sz w:val="16"/>
                <w:szCs w:val="16"/>
              </w:rPr>
              <w:t>King Abdulaziz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沙特阿拉伯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190</w:t>
            </w:r>
          </w:p>
        </w:tc>
        <w:tc>
          <w:tcPr>
            <w:tcW w:w="1800" w:type="pct"/>
            <w:shd w:val="clear" w:color="auto" w:fill="auto"/>
            <w:noWrap/>
            <w:vAlign w:val="center"/>
          </w:tcPr>
          <w:p>
            <w:pPr>
              <w:pStyle w:val="12"/>
              <w:spacing w:line="280" w:lineRule="exact"/>
              <w:rPr>
                <w:sz w:val="16"/>
                <w:szCs w:val="16"/>
              </w:rPr>
            </w:pPr>
            <w:r>
              <w:rPr>
                <w:rFonts w:hint="eastAsia"/>
                <w:sz w:val="16"/>
                <w:szCs w:val="16"/>
              </w:rPr>
              <w:t>新泽西州立大学罗格斯分校</w:t>
            </w:r>
          </w:p>
        </w:tc>
        <w:tc>
          <w:tcPr>
            <w:tcW w:w="2337" w:type="pct"/>
            <w:shd w:val="clear" w:color="auto" w:fill="auto"/>
            <w:noWrap/>
            <w:vAlign w:val="center"/>
          </w:tcPr>
          <w:p>
            <w:pPr>
              <w:pStyle w:val="12"/>
              <w:spacing w:line="280" w:lineRule="exact"/>
              <w:rPr>
                <w:sz w:val="16"/>
                <w:szCs w:val="16"/>
              </w:rPr>
            </w:pPr>
            <w:r>
              <w:rPr>
                <w:rFonts w:hint="eastAsia"/>
                <w:sz w:val="16"/>
                <w:szCs w:val="16"/>
              </w:rPr>
              <w:t>Rutgers, the State University of New Jersey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192</w:t>
            </w:r>
          </w:p>
        </w:tc>
        <w:tc>
          <w:tcPr>
            <w:tcW w:w="1800" w:type="pct"/>
            <w:shd w:val="clear" w:color="auto" w:fill="auto"/>
            <w:noWrap/>
            <w:vAlign w:val="center"/>
          </w:tcPr>
          <w:p>
            <w:pPr>
              <w:pStyle w:val="12"/>
              <w:spacing w:line="280" w:lineRule="exact"/>
              <w:rPr>
                <w:sz w:val="16"/>
                <w:szCs w:val="16"/>
              </w:rPr>
            </w:pPr>
            <w:r>
              <w:rPr>
                <w:rFonts w:hint="eastAsia"/>
                <w:sz w:val="16"/>
                <w:szCs w:val="16"/>
              </w:rPr>
              <w:t>麦考瑞大学</w:t>
            </w:r>
          </w:p>
        </w:tc>
        <w:tc>
          <w:tcPr>
            <w:tcW w:w="2337" w:type="pct"/>
            <w:shd w:val="clear" w:color="auto" w:fill="auto"/>
            <w:noWrap/>
            <w:vAlign w:val="center"/>
          </w:tcPr>
          <w:p>
            <w:pPr>
              <w:pStyle w:val="12"/>
              <w:spacing w:line="280" w:lineRule="exact"/>
              <w:rPr>
                <w:sz w:val="16"/>
                <w:szCs w:val="16"/>
              </w:rPr>
            </w:pPr>
            <w:r>
              <w:rPr>
                <w:rFonts w:hint="eastAsia"/>
                <w:sz w:val="16"/>
                <w:szCs w:val="16"/>
              </w:rPr>
              <w:t>Macquarie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193</w:t>
            </w:r>
          </w:p>
        </w:tc>
        <w:tc>
          <w:tcPr>
            <w:tcW w:w="1800" w:type="pct"/>
            <w:shd w:val="clear" w:color="auto" w:fill="auto"/>
            <w:noWrap/>
            <w:vAlign w:val="center"/>
          </w:tcPr>
          <w:p>
            <w:pPr>
              <w:pStyle w:val="12"/>
              <w:spacing w:line="280" w:lineRule="exact"/>
              <w:rPr>
                <w:sz w:val="16"/>
                <w:szCs w:val="16"/>
              </w:rPr>
            </w:pPr>
            <w:r>
              <w:rPr>
                <w:rFonts w:hint="eastAsia"/>
                <w:sz w:val="16"/>
                <w:szCs w:val="16"/>
              </w:rPr>
              <w:t>巴塞罗那大学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Barcelona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西班牙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193</w:t>
            </w:r>
          </w:p>
        </w:tc>
        <w:tc>
          <w:tcPr>
            <w:tcW w:w="1800" w:type="pct"/>
            <w:shd w:val="clear" w:color="auto" w:fill="auto"/>
            <w:noWrap/>
            <w:vAlign w:val="center"/>
          </w:tcPr>
          <w:p>
            <w:pPr>
              <w:pStyle w:val="12"/>
              <w:spacing w:line="280" w:lineRule="exact"/>
              <w:rPr>
                <w:sz w:val="16"/>
                <w:szCs w:val="16"/>
              </w:rPr>
            </w:pPr>
            <w:r>
              <w:rPr>
                <w:rFonts w:hint="eastAsia"/>
                <w:sz w:val="16"/>
                <w:szCs w:val="16"/>
              </w:rPr>
              <w:t>昆士兰科技大学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Queensland University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193</w:t>
            </w:r>
          </w:p>
        </w:tc>
        <w:tc>
          <w:tcPr>
            <w:tcW w:w="1800" w:type="pct"/>
            <w:shd w:val="clear" w:color="auto" w:fill="auto"/>
            <w:noWrap/>
            <w:vAlign w:val="center"/>
          </w:tcPr>
          <w:p>
            <w:pPr>
              <w:pStyle w:val="12"/>
              <w:spacing w:line="280" w:lineRule="exact"/>
              <w:rPr>
                <w:sz w:val="16"/>
                <w:szCs w:val="16"/>
              </w:rPr>
            </w:pPr>
            <w:r>
              <w:rPr>
                <w:rFonts w:hint="eastAsia"/>
                <w:sz w:val="16"/>
                <w:szCs w:val="16"/>
              </w:rPr>
              <w:t>德克萨斯农工大学</w:t>
            </w:r>
          </w:p>
        </w:tc>
        <w:tc>
          <w:tcPr>
            <w:tcW w:w="2337" w:type="pct"/>
            <w:shd w:val="clear" w:color="auto" w:fill="auto"/>
            <w:noWrap/>
            <w:vAlign w:val="center"/>
          </w:tcPr>
          <w:p>
            <w:pPr>
              <w:pStyle w:val="12"/>
              <w:spacing w:line="280" w:lineRule="exact"/>
              <w:rPr>
                <w:sz w:val="16"/>
                <w:szCs w:val="16"/>
              </w:rPr>
            </w:pPr>
            <w:r>
              <w:rPr>
                <w:rFonts w:hint="eastAsia"/>
                <w:sz w:val="16"/>
                <w:szCs w:val="16"/>
              </w:rPr>
              <w:t>Texas A&amp;M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196</w:t>
            </w:r>
          </w:p>
        </w:tc>
        <w:tc>
          <w:tcPr>
            <w:tcW w:w="1800" w:type="pct"/>
            <w:shd w:val="clear" w:color="auto" w:fill="auto"/>
            <w:noWrap/>
            <w:vAlign w:val="center"/>
          </w:tcPr>
          <w:p>
            <w:pPr>
              <w:pStyle w:val="12"/>
              <w:spacing w:line="280" w:lineRule="exact"/>
              <w:rPr>
                <w:sz w:val="16"/>
                <w:szCs w:val="16"/>
              </w:rPr>
            </w:pPr>
            <w:r>
              <w:rPr>
                <w:rFonts w:hint="eastAsia"/>
                <w:sz w:val="16"/>
                <w:szCs w:val="16"/>
              </w:rPr>
              <w:t>格拉茨医科大学</w:t>
            </w:r>
          </w:p>
        </w:tc>
        <w:tc>
          <w:tcPr>
            <w:tcW w:w="2337" w:type="pct"/>
            <w:shd w:val="clear" w:color="auto" w:fill="auto"/>
            <w:noWrap/>
            <w:vAlign w:val="center"/>
          </w:tcPr>
          <w:p>
            <w:pPr>
              <w:pStyle w:val="12"/>
              <w:spacing w:line="280" w:lineRule="exact"/>
              <w:rPr>
                <w:sz w:val="16"/>
                <w:szCs w:val="16"/>
              </w:rPr>
            </w:pPr>
            <w:r>
              <w:rPr>
                <w:rFonts w:hint="eastAsia"/>
                <w:sz w:val="16"/>
                <w:szCs w:val="16"/>
              </w:rPr>
              <w:t>Medical University of Graz</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奥地利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197</w:t>
            </w:r>
          </w:p>
        </w:tc>
        <w:tc>
          <w:tcPr>
            <w:tcW w:w="1800" w:type="pct"/>
            <w:shd w:val="clear" w:color="auto" w:fill="auto"/>
            <w:noWrap/>
            <w:vAlign w:val="center"/>
          </w:tcPr>
          <w:p>
            <w:pPr>
              <w:pStyle w:val="12"/>
              <w:spacing w:line="280" w:lineRule="exact"/>
              <w:rPr>
                <w:sz w:val="16"/>
                <w:szCs w:val="16"/>
              </w:rPr>
            </w:pPr>
            <w:r>
              <w:rPr>
                <w:rFonts w:hint="eastAsia"/>
                <w:sz w:val="16"/>
                <w:szCs w:val="16"/>
              </w:rPr>
              <w:t>埃尔兰根-纽伦堡大学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Erlangen-Nuremberg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197</w:t>
            </w:r>
          </w:p>
        </w:tc>
        <w:tc>
          <w:tcPr>
            <w:tcW w:w="1800" w:type="pct"/>
            <w:shd w:val="clear" w:color="auto" w:fill="auto"/>
            <w:noWrap/>
            <w:vAlign w:val="center"/>
          </w:tcPr>
          <w:p>
            <w:pPr>
              <w:pStyle w:val="12"/>
              <w:spacing w:line="280" w:lineRule="exact"/>
              <w:rPr>
                <w:sz w:val="16"/>
                <w:szCs w:val="16"/>
              </w:rPr>
            </w:pPr>
            <w:r>
              <w:rPr>
                <w:rFonts w:hint="eastAsia"/>
                <w:sz w:val="16"/>
                <w:szCs w:val="16"/>
              </w:rPr>
              <w:t>日内瓦大学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Geneva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197</w:t>
            </w:r>
          </w:p>
        </w:tc>
        <w:tc>
          <w:tcPr>
            <w:tcW w:w="1800" w:type="pct"/>
            <w:shd w:val="clear" w:color="auto" w:fill="auto"/>
            <w:noWrap/>
            <w:vAlign w:val="center"/>
          </w:tcPr>
          <w:p>
            <w:pPr>
              <w:pStyle w:val="12"/>
              <w:spacing w:line="280" w:lineRule="exact"/>
              <w:rPr>
                <w:sz w:val="16"/>
                <w:szCs w:val="16"/>
              </w:rPr>
            </w:pPr>
            <w:r>
              <w:rPr>
                <w:rFonts w:hint="eastAsia"/>
                <w:sz w:val="16"/>
                <w:szCs w:val="16"/>
              </w:rPr>
              <w:t>霍恩海姆大学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Hohenheim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197</w:t>
            </w:r>
          </w:p>
        </w:tc>
        <w:tc>
          <w:tcPr>
            <w:tcW w:w="1800" w:type="pct"/>
            <w:shd w:val="clear" w:color="auto" w:fill="auto"/>
            <w:noWrap/>
            <w:vAlign w:val="center"/>
          </w:tcPr>
          <w:p>
            <w:pPr>
              <w:pStyle w:val="12"/>
              <w:spacing w:line="280" w:lineRule="exact"/>
              <w:rPr>
                <w:sz w:val="16"/>
                <w:szCs w:val="16"/>
              </w:rPr>
            </w:pPr>
            <w:r>
              <w:rPr>
                <w:rFonts w:hint="eastAsia"/>
                <w:sz w:val="16"/>
                <w:szCs w:val="16"/>
              </w:rPr>
              <w:t>罗马大学</w:t>
            </w:r>
          </w:p>
        </w:tc>
        <w:tc>
          <w:tcPr>
            <w:tcW w:w="2337" w:type="pct"/>
            <w:shd w:val="clear" w:color="auto" w:fill="auto"/>
            <w:noWrap/>
            <w:vAlign w:val="center"/>
          </w:tcPr>
          <w:p>
            <w:pPr>
              <w:pStyle w:val="12"/>
              <w:spacing w:line="280" w:lineRule="exact"/>
              <w:rPr>
                <w:sz w:val="16"/>
                <w:szCs w:val="16"/>
              </w:rPr>
            </w:pPr>
            <w:r>
              <w:rPr>
                <w:rFonts w:hint="eastAsia"/>
                <w:sz w:val="16"/>
                <w:szCs w:val="16"/>
              </w:rPr>
              <w:t>Sapienza University of Rome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197</w:t>
            </w:r>
          </w:p>
        </w:tc>
        <w:tc>
          <w:tcPr>
            <w:tcW w:w="1800" w:type="pct"/>
            <w:shd w:val="clear" w:color="auto" w:fill="auto"/>
            <w:noWrap/>
            <w:vAlign w:val="center"/>
          </w:tcPr>
          <w:p>
            <w:pPr>
              <w:pStyle w:val="12"/>
              <w:spacing w:line="280" w:lineRule="exact"/>
              <w:rPr>
                <w:sz w:val="16"/>
                <w:szCs w:val="16"/>
              </w:rPr>
            </w:pPr>
            <w:r>
              <w:rPr>
                <w:rFonts w:hint="eastAsia"/>
                <w:sz w:val="16"/>
                <w:szCs w:val="16"/>
              </w:rPr>
              <w:t>比萨高等师范学院</w:t>
            </w:r>
          </w:p>
        </w:tc>
        <w:tc>
          <w:tcPr>
            <w:tcW w:w="2337" w:type="pct"/>
            <w:shd w:val="clear" w:color="auto" w:fill="auto"/>
            <w:noWrap/>
            <w:vAlign w:val="center"/>
          </w:tcPr>
          <w:p>
            <w:pPr>
              <w:pStyle w:val="12"/>
              <w:spacing w:line="280" w:lineRule="exact"/>
              <w:rPr>
                <w:sz w:val="16"/>
                <w:szCs w:val="16"/>
              </w:rPr>
            </w:pPr>
            <w:r>
              <w:rPr>
                <w:rFonts w:hint="eastAsia"/>
                <w:sz w:val="16"/>
                <w:szCs w:val="16"/>
              </w:rPr>
              <w:t>Scuola Normale Superiore di Pisa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5000" w:type="pct"/>
            <w:gridSpan w:val="4"/>
            <w:shd w:val="clear" w:color="auto" w:fill="auto"/>
            <w:noWrap/>
            <w:vAlign w:val="center"/>
          </w:tcPr>
          <w:p>
            <w:pPr>
              <w:pStyle w:val="12"/>
              <w:spacing w:line="280" w:lineRule="exact"/>
              <w:rPr>
                <w:sz w:val="16"/>
                <w:szCs w:val="16"/>
              </w:rPr>
            </w:pPr>
            <w:r>
              <w:rPr>
                <w:rFonts w:hint="eastAsia"/>
                <w:sz w:val="16"/>
                <w:szCs w:val="16"/>
              </w:rPr>
              <w:t>3.2022年U.S.News世界大学排名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排名</w:t>
            </w:r>
          </w:p>
        </w:tc>
        <w:tc>
          <w:tcPr>
            <w:tcW w:w="1800" w:type="pct"/>
            <w:shd w:val="clear" w:color="auto" w:fill="auto"/>
            <w:noWrap/>
            <w:vAlign w:val="center"/>
          </w:tcPr>
          <w:p>
            <w:pPr>
              <w:pStyle w:val="12"/>
              <w:spacing w:line="280" w:lineRule="exact"/>
              <w:rPr>
                <w:sz w:val="16"/>
                <w:szCs w:val="16"/>
              </w:rPr>
            </w:pPr>
            <w:r>
              <w:rPr>
                <w:rFonts w:hint="eastAsia"/>
                <w:sz w:val="16"/>
                <w:szCs w:val="16"/>
              </w:rPr>
              <w:t>学校名称</w:t>
            </w:r>
          </w:p>
        </w:tc>
        <w:tc>
          <w:tcPr>
            <w:tcW w:w="2337" w:type="pct"/>
            <w:shd w:val="clear" w:color="auto" w:fill="auto"/>
            <w:noWrap/>
            <w:vAlign w:val="center"/>
          </w:tcPr>
          <w:p>
            <w:pPr>
              <w:pStyle w:val="12"/>
              <w:spacing w:line="280" w:lineRule="exact"/>
              <w:rPr>
                <w:sz w:val="16"/>
                <w:szCs w:val="16"/>
              </w:rPr>
            </w:pPr>
            <w:r>
              <w:rPr>
                <w:rFonts w:hint="eastAsia"/>
                <w:sz w:val="16"/>
                <w:szCs w:val="16"/>
              </w:rPr>
              <w:t>英文名</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国家/地区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w:t>
            </w:r>
          </w:p>
        </w:tc>
        <w:tc>
          <w:tcPr>
            <w:tcW w:w="1800" w:type="pct"/>
            <w:shd w:val="clear" w:color="auto" w:fill="auto"/>
            <w:noWrap/>
            <w:vAlign w:val="center"/>
          </w:tcPr>
          <w:p>
            <w:pPr>
              <w:pStyle w:val="12"/>
              <w:spacing w:line="280" w:lineRule="exact"/>
              <w:rPr>
                <w:sz w:val="16"/>
                <w:szCs w:val="16"/>
              </w:rPr>
            </w:pPr>
            <w:r>
              <w:rPr>
                <w:rFonts w:hint="eastAsia"/>
                <w:sz w:val="16"/>
                <w:szCs w:val="16"/>
              </w:rPr>
              <w:t>哈佛大学</w:t>
            </w:r>
          </w:p>
        </w:tc>
        <w:tc>
          <w:tcPr>
            <w:tcW w:w="2337" w:type="pct"/>
            <w:shd w:val="clear" w:color="auto" w:fill="auto"/>
            <w:noWrap/>
            <w:vAlign w:val="center"/>
          </w:tcPr>
          <w:p>
            <w:pPr>
              <w:pStyle w:val="12"/>
              <w:spacing w:line="280" w:lineRule="exact"/>
              <w:rPr>
                <w:sz w:val="16"/>
                <w:szCs w:val="16"/>
              </w:rPr>
            </w:pPr>
            <w:r>
              <w:rPr>
                <w:rFonts w:hint="eastAsia"/>
                <w:sz w:val="16"/>
                <w:szCs w:val="16"/>
              </w:rPr>
              <w:t>Harvard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w:t>
            </w:r>
          </w:p>
        </w:tc>
        <w:tc>
          <w:tcPr>
            <w:tcW w:w="1800" w:type="pct"/>
            <w:shd w:val="clear" w:color="auto" w:fill="auto"/>
            <w:noWrap/>
            <w:vAlign w:val="center"/>
          </w:tcPr>
          <w:p>
            <w:pPr>
              <w:pStyle w:val="12"/>
              <w:spacing w:line="280" w:lineRule="exact"/>
              <w:rPr>
                <w:sz w:val="16"/>
                <w:szCs w:val="16"/>
              </w:rPr>
            </w:pPr>
            <w:r>
              <w:rPr>
                <w:rFonts w:hint="eastAsia"/>
                <w:sz w:val="16"/>
                <w:szCs w:val="16"/>
              </w:rPr>
              <w:t>麻省理工学院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Massachusetts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w:t>
            </w:r>
          </w:p>
        </w:tc>
        <w:tc>
          <w:tcPr>
            <w:tcW w:w="1800" w:type="pct"/>
            <w:shd w:val="clear" w:color="auto" w:fill="auto"/>
            <w:noWrap/>
            <w:vAlign w:val="center"/>
          </w:tcPr>
          <w:p>
            <w:pPr>
              <w:pStyle w:val="12"/>
              <w:spacing w:line="280" w:lineRule="exact"/>
              <w:rPr>
                <w:sz w:val="16"/>
                <w:szCs w:val="16"/>
              </w:rPr>
            </w:pPr>
            <w:r>
              <w:rPr>
                <w:rFonts w:hint="eastAsia"/>
                <w:sz w:val="16"/>
                <w:szCs w:val="16"/>
              </w:rPr>
              <w:t>斯坦福大学</w:t>
            </w:r>
          </w:p>
        </w:tc>
        <w:tc>
          <w:tcPr>
            <w:tcW w:w="2337" w:type="pct"/>
            <w:shd w:val="clear" w:color="auto" w:fill="auto"/>
            <w:noWrap/>
            <w:vAlign w:val="center"/>
          </w:tcPr>
          <w:p>
            <w:pPr>
              <w:pStyle w:val="12"/>
              <w:spacing w:line="280" w:lineRule="exact"/>
              <w:rPr>
                <w:sz w:val="16"/>
                <w:szCs w:val="16"/>
              </w:rPr>
            </w:pPr>
            <w:r>
              <w:rPr>
                <w:rFonts w:hint="eastAsia"/>
                <w:sz w:val="16"/>
                <w:szCs w:val="16"/>
              </w:rPr>
              <w:t>Stanford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加州大学伯克利分校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Berkeley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w:t>
            </w:r>
          </w:p>
        </w:tc>
        <w:tc>
          <w:tcPr>
            <w:tcW w:w="1800" w:type="pct"/>
            <w:shd w:val="clear" w:color="auto" w:fill="auto"/>
            <w:noWrap/>
            <w:vAlign w:val="center"/>
          </w:tcPr>
          <w:p>
            <w:pPr>
              <w:pStyle w:val="12"/>
              <w:spacing w:line="280" w:lineRule="exact"/>
              <w:rPr>
                <w:sz w:val="16"/>
                <w:szCs w:val="16"/>
              </w:rPr>
            </w:pPr>
            <w:r>
              <w:rPr>
                <w:rFonts w:hint="eastAsia"/>
                <w:sz w:val="16"/>
                <w:szCs w:val="16"/>
              </w:rPr>
              <w:t>牛津大学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Oxford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w:t>
            </w:r>
          </w:p>
        </w:tc>
        <w:tc>
          <w:tcPr>
            <w:tcW w:w="1800" w:type="pct"/>
            <w:shd w:val="clear" w:color="auto" w:fill="auto"/>
            <w:noWrap/>
            <w:vAlign w:val="center"/>
          </w:tcPr>
          <w:p>
            <w:pPr>
              <w:pStyle w:val="12"/>
              <w:spacing w:line="280" w:lineRule="exact"/>
              <w:rPr>
                <w:sz w:val="16"/>
                <w:szCs w:val="16"/>
              </w:rPr>
            </w:pPr>
            <w:r>
              <w:rPr>
                <w:rFonts w:hint="eastAsia"/>
                <w:sz w:val="16"/>
                <w:szCs w:val="16"/>
              </w:rPr>
              <w:t>哥伦比亚大学</w:t>
            </w:r>
          </w:p>
        </w:tc>
        <w:tc>
          <w:tcPr>
            <w:tcW w:w="2337" w:type="pct"/>
            <w:shd w:val="clear" w:color="auto" w:fill="auto"/>
            <w:noWrap/>
            <w:vAlign w:val="center"/>
          </w:tcPr>
          <w:p>
            <w:pPr>
              <w:pStyle w:val="12"/>
              <w:spacing w:line="280" w:lineRule="exact"/>
              <w:rPr>
                <w:sz w:val="16"/>
                <w:szCs w:val="16"/>
              </w:rPr>
            </w:pPr>
            <w:r>
              <w:rPr>
                <w:rFonts w:hint="eastAsia"/>
                <w:sz w:val="16"/>
                <w:szCs w:val="16"/>
              </w:rPr>
              <w:t>Columbia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w:t>
            </w:r>
          </w:p>
        </w:tc>
        <w:tc>
          <w:tcPr>
            <w:tcW w:w="1800" w:type="pct"/>
            <w:shd w:val="clear" w:color="auto" w:fill="auto"/>
            <w:noWrap/>
            <w:vAlign w:val="center"/>
          </w:tcPr>
          <w:p>
            <w:pPr>
              <w:pStyle w:val="12"/>
              <w:spacing w:line="280" w:lineRule="exact"/>
              <w:rPr>
                <w:sz w:val="16"/>
                <w:szCs w:val="16"/>
              </w:rPr>
            </w:pPr>
            <w:r>
              <w:rPr>
                <w:rFonts w:hint="eastAsia"/>
                <w:sz w:val="16"/>
                <w:szCs w:val="16"/>
              </w:rPr>
              <w:t>华盛顿大学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Washington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w:t>
            </w:r>
          </w:p>
        </w:tc>
        <w:tc>
          <w:tcPr>
            <w:tcW w:w="1800" w:type="pct"/>
            <w:shd w:val="clear" w:color="auto" w:fill="auto"/>
            <w:noWrap/>
            <w:vAlign w:val="center"/>
          </w:tcPr>
          <w:p>
            <w:pPr>
              <w:pStyle w:val="12"/>
              <w:spacing w:line="280" w:lineRule="exact"/>
              <w:rPr>
                <w:sz w:val="16"/>
                <w:szCs w:val="16"/>
              </w:rPr>
            </w:pPr>
            <w:r>
              <w:rPr>
                <w:rFonts w:hint="eastAsia"/>
                <w:sz w:val="16"/>
                <w:szCs w:val="16"/>
              </w:rPr>
              <w:t>剑桥大学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Cambridge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w:t>
            </w:r>
          </w:p>
        </w:tc>
        <w:tc>
          <w:tcPr>
            <w:tcW w:w="1800" w:type="pct"/>
            <w:shd w:val="clear" w:color="auto" w:fill="auto"/>
            <w:noWrap/>
            <w:vAlign w:val="center"/>
          </w:tcPr>
          <w:p>
            <w:pPr>
              <w:pStyle w:val="12"/>
              <w:spacing w:line="280" w:lineRule="exact"/>
              <w:rPr>
                <w:sz w:val="16"/>
                <w:szCs w:val="16"/>
              </w:rPr>
            </w:pPr>
            <w:r>
              <w:rPr>
                <w:rFonts w:hint="eastAsia"/>
                <w:sz w:val="16"/>
                <w:szCs w:val="16"/>
              </w:rPr>
              <w:t>加州理工学院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California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w:t>
            </w:r>
          </w:p>
        </w:tc>
        <w:tc>
          <w:tcPr>
            <w:tcW w:w="1800" w:type="pct"/>
            <w:shd w:val="clear" w:color="auto" w:fill="auto"/>
            <w:noWrap/>
            <w:vAlign w:val="center"/>
          </w:tcPr>
          <w:p>
            <w:pPr>
              <w:pStyle w:val="12"/>
              <w:spacing w:line="280" w:lineRule="exact"/>
              <w:rPr>
                <w:sz w:val="16"/>
                <w:szCs w:val="16"/>
              </w:rPr>
            </w:pPr>
            <w:r>
              <w:rPr>
                <w:rFonts w:hint="eastAsia"/>
                <w:sz w:val="16"/>
                <w:szCs w:val="16"/>
              </w:rPr>
              <w:t>约翰霍普金斯大学</w:t>
            </w:r>
          </w:p>
        </w:tc>
        <w:tc>
          <w:tcPr>
            <w:tcW w:w="2337" w:type="pct"/>
            <w:shd w:val="clear" w:color="auto" w:fill="auto"/>
            <w:noWrap/>
            <w:vAlign w:val="center"/>
          </w:tcPr>
          <w:p>
            <w:pPr>
              <w:pStyle w:val="12"/>
              <w:spacing w:line="280" w:lineRule="exact"/>
              <w:rPr>
                <w:sz w:val="16"/>
                <w:szCs w:val="16"/>
              </w:rPr>
            </w:pPr>
            <w:r>
              <w:rPr>
                <w:rFonts w:hint="eastAsia"/>
                <w:sz w:val="16"/>
                <w:szCs w:val="16"/>
              </w:rPr>
              <w:t>Johns Hopkins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加州大学旧金山分校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San Francisco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w:t>
            </w:r>
          </w:p>
        </w:tc>
        <w:tc>
          <w:tcPr>
            <w:tcW w:w="1800" w:type="pct"/>
            <w:shd w:val="clear" w:color="auto" w:fill="auto"/>
            <w:noWrap/>
            <w:vAlign w:val="center"/>
          </w:tcPr>
          <w:p>
            <w:pPr>
              <w:pStyle w:val="12"/>
              <w:spacing w:line="280" w:lineRule="exact"/>
              <w:rPr>
                <w:sz w:val="16"/>
                <w:szCs w:val="16"/>
              </w:rPr>
            </w:pPr>
            <w:r>
              <w:rPr>
                <w:rFonts w:hint="eastAsia"/>
                <w:sz w:val="16"/>
                <w:szCs w:val="16"/>
              </w:rPr>
              <w:t>耶鲁大学</w:t>
            </w:r>
          </w:p>
        </w:tc>
        <w:tc>
          <w:tcPr>
            <w:tcW w:w="2337" w:type="pct"/>
            <w:shd w:val="clear" w:color="auto" w:fill="auto"/>
            <w:noWrap/>
            <w:vAlign w:val="center"/>
          </w:tcPr>
          <w:p>
            <w:pPr>
              <w:pStyle w:val="12"/>
              <w:spacing w:line="280" w:lineRule="exact"/>
              <w:rPr>
                <w:sz w:val="16"/>
                <w:szCs w:val="16"/>
              </w:rPr>
            </w:pPr>
            <w:r>
              <w:rPr>
                <w:rFonts w:hint="eastAsia"/>
                <w:sz w:val="16"/>
                <w:szCs w:val="16"/>
              </w:rPr>
              <w:t>Yale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w:t>
            </w:r>
          </w:p>
        </w:tc>
        <w:tc>
          <w:tcPr>
            <w:tcW w:w="1800" w:type="pct"/>
            <w:shd w:val="clear" w:color="auto" w:fill="auto"/>
            <w:noWrap/>
            <w:vAlign w:val="center"/>
          </w:tcPr>
          <w:p>
            <w:pPr>
              <w:pStyle w:val="12"/>
              <w:spacing w:line="280" w:lineRule="exact"/>
              <w:rPr>
                <w:sz w:val="16"/>
                <w:szCs w:val="16"/>
              </w:rPr>
            </w:pPr>
            <w:r>
              <w:rPr>
                <w:rFonts w:hint="eastAsia"/>
                <w:sz w:val="16"/>
                <w:szCs w:val="16"/>
              </w:rPr>
              <w:t>宾夕法尼亚大学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Pennsylvania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加州大学洛杉矶分校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Los Angeles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w:t>
            </w:r>
          </w:p>
        </w:tc>
        <w:tc>
          <w:tcPr>
            <w:tcW w:w="1800" w:type="pct"/>
            <w:shd w:val="clear" w:color="auto" w:fill="auto"/>
            <w:noWrap/>
            <w:vAlign w:val="center"/>
          </w:tcPr>
          <w:p>
            <w:pPr>
              <w:pStyle w:val="12"/>
              <w:spacing w:line="280" w:lineRule="exact"/>
              <w:rPr>
                <w:sz w:val="16"/>
                <w:szCs w:val="16"/>
              </w:rPr>
            </w:pPr>
            <w:r>
              <w:rPr>
                <w:rFonts w:hint="eastAsia"/>
                <w:sz w:val="16"/>
                <w:szCs w:val="16"/>
              </w:rPr>
              <w:t>芝加哥大学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Chicago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w:t>
            </w:r>
          </w:p>
        </w:tc>
        <w:tc>
          <w:tcPr>
            <w:tcW w:w="1800" w:type="pct"/>
            <w:shd w:val="clear" w:color="auto" w:fill="auto"/>
            <w:noWrap/>
            <w:vAlign w:val="center"/>
          </w:tcPr>
          <w:p>
            <w:pPr>
              <w:pStyle w:val="12"/>
              <w:spacing w:line="280" w:lineRule="exact"/>
              <w:rPr>
                <w:sz w:val="16"/>
                <w:szCs w:val="16"/>
              </w:rPr>
            </w:pPr>
            <w:r>
              <w:rPr>
                <w:rFonts w:hint="eastAsia"/>
                <w:sz w:val="16"/>
                <w:szCs w:val="16"/>
              </w:rPr>
              <w:t>伦敦大学学院</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College London（UCL）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w:t>
            </w:r>
          </w:p>
        </w:tc>
        <w:tc>
          <w:tcPr>
            <w:tcW w:w="1800" w:type="pct"/>
            <w:shd w:val="clear" w:color="auto" w:fill="auto"/>
            <w:noWrap/>
            <w:vAlign w:val="center"/>
          </w:tcPr>
          <w:p>
            <w:pPr>
              <w:pStyle w:val="12"/>
              <w:spacing w:line="280" w:lineRule="exact"/>
              <w:rPr>
                <w:sz w:val="16"/>
                <w:szCs w:val="16"/>
              </w:rPr>
            </w:pPr>
            <w:r>
              <w:rPr>
                <w:rFonts w:hint="eastAsia"/>
                <w:sz w:val="16"/>
                <w:szCs w:val="16"/>
              </w:rPr>
              <w:t>多伦多大学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Toronto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w:t>
            </w:r>
          </w:p>
        </w:tc>
        <w:tc>
          <w:tcPr>
            <w:tcW w:w="1800" w:type="pct"/>
            <w:shd w:val="clear" w:color="auto" w:fill="auto"/>
            <w:noWrap/>
            <w:vAlign w:val="center"/>
          </w:tcPr>
          <w:p>
            <w:pPr>
              <w:pStyle w:val="12"/>
              <w:spacing w:line="280" w:lineRule="exact"/>
              <w:rPr>
                <w:sz w:val="16"/>
                <w:szCs w:val="16"/>
              </w:rPr>
            </w:pPr>
            <w:r>
              <w:rPr>
                <w:rFonts w:hint="eastAsia"/>
                <w:sz w:val="16"/>
                <w:szCs w:val="16"/>
              </w:rPr>
              <w:t>普林斯顿大学</w:t>
            </w:r>
          </w:p>
        </w:tc>
        <w:tc>
          <w:tcPr>
            <w:tcW w:w="2337" w:type="pct"/>
            <w:shd w:val="clear" w:color="auto" w:fill="auto"/>
            <w:noWrap/>
            <w:vAlign w:val="center"/>
          </w:tcPr>
          <w:p>
            <w:pPr>
              <w:pStyle w:val="12"/>
              <w:spacing w:line="280" w:lineRule="exact"/>
              <w:rPr>
                <w:sz w:val="16"/>
                <w:szCs w:val="16"/>
              </w:rPr>
            </w:pPr>
            <w:r>
              <w:rPr>
                <w:rFonts w:hint="eastAsia"/>
                <w:sz w:val="16"/>
                <w:szCs w:val="16"/>
              </w:rPr>
              <w:t>Princeton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w:t>
            </w:r>
          </w:p>
        </w:tc>
        <w:tc>
          <w:tcPr>
            <w:tcW w:w="1800" w:type="pct"/>
            <w:shd w:val="clear" w:color="auto" w:fill="auto"/>
            <w:noWrap/>
            <w:vAlign w:val="center"/>
          </w:tcPr>
          <w:p>
            <w:pPr>
              <w:pStyle w:val="12"/>
              <w:spacing w:line="280" w:lineRule="exact"/>
              <w:rPr>
                <w:sz w:val="16"/>
                <w:szCs w:val="16"/>
              </w:rPr>
            </w:pPr>
            <w:r>
              <w:rPr>
                <w:rFonts w:hint="eastAsia"/>
                <w:sz w:val="16"/>
                <w:szCs w:val="16"/>
              </w:rPr>
              <w:t>密歇根大学安娜堡分校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Michigan - Ann Arbor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20</w:t>
            </w:r>
          </w:p>
        </w:tc>
        <w:tc>
          <w:tcPr>
            <w:tcW w:w="1800" w:type="pct"/>
            <w:shd w:val="clear" w:color="auto" w:fill="auto"/>
            <w:noWrap/>
            <w:vAlign w:val="center"/>
          </w:tcPr>
          <w:p>
            <w:pPr>
              <w:pStyle w:val="12"/>
              <w:spacing w:line="280" w:lineRule="exact"/>
              <w:rPr>
                <w:sz w:val="16"/>
                <w:szCs w:val="16"/>
              </w:rPr>
            </w:pPr>
            <w:r>
              <w:rPr>
                <w:rFonts w:hint="eastAsia"/>
                <w:sz w:val="16"/>
                <w:szCs w:val="16"/>
              </w:rPr>
              <w:t>帝国理工学院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Imperial College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21</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加州大学圣地亚哥分校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San Diego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22</w:t>
            </w:r>
          </w:p>
        </w:tc>
        <w:tc>
          <w:tcPr>
            <w:tcW w:w="1800" w:type="pct"/>
            <w:shd w:val="clear" w:color="auto" w:fill="auto"/>
            <w:noWrap/>
            <w:vAlign w:val="center"/>
          </w:tcPr>
          <w:p>
            <w:pPr>
              <w:pStyle w:val="12"/>
              <w:spacing w:line="280" w:lineRule="exact"/>
              <w:rPr>
                <w:sz w:val="16"/>
                <w:szCs w:val="16"/>
              </w:rPr>
            </w:pPr>
            <w:r>
              <w:rPr>
                <w:rFonts w:hint="eastAsia"/>
                <w:sz w:val="16"/>
                <w:szCs w:val="16"/>
              </w:rPr>
              <w:t>康奈尔大学</w:t>
            </w:r>
          </w:p>
        </w:tc>
        <w:tc>
          <w:tcPr>
            <w:tcW w:w="2337" w:type="pct"/>
            <w:shd w:val="clear" w:color="auto" w:fill="auto"/>
            <w:noWrap/>
            <w:vAlign w:val="center"/>
          </w:tcPr>
          <w:p>
            <w:pPr>
              <w:pStyle w:val="12"/>
              <w:spacing w:line="280" w:lineRule="exact"/>
              <w:rPr>
                <w:sz w:val="16"/>
                <w:szCs w:val="16"/>
              </w:rPr>
            </w:pPr>
            <w:r>
              <w:rPr>
                <w:rFonts w:hint="eastAsia"/>
                <w:sz w:val="16"/>
                <w:szCs w:val="16"/>
              </w:rPr>
              <w:t>Cornell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23</w:t>
            </w:r>
          </w:p>
        </w:tc>
        <w:tc>
          <w:tcPr>
            <w:tcW w:w="1800" w:type="pct"/>
            <w:shd w:val="clear" w:color="auto" w:fill="auto"/>
            <w:noWrap/>
            <w:vAlign w:val="center"/>
          </w:tcPr>
          <w:p>
            <w:pPr>
              <w:pStyle w:val="12"/>
              <w:spacing w:line="280" w:lineRule="exact"/>
              <w:rPr>
                <w:sz w:val="16"/>
                <w:szCs w:val="16"/>
              </w:rPr>
            </w:pPr>
            <w:r>
              <w:rPr>
                <w:rFonts w:hint="eastAsia"/>
                <w:sz w:val="16"/>
                <w:szCs w:val="16"/>
              </w:rPr>
              <w:t>杜克大学</w:t>
            </w:r>
          </w:p>
        </w:tc>
        <w:tc>
          <w:tcPr>
            <w:tcW w:w="2337" w:type="pct"/>
            <w:shd w:val="clear" w:color="auto" w:fill="auto"/>
            <w:noWrap/>
            <w:vAlign w:val="center"/>
          </w:tcPr>
          <w:p>
            <w:pPr>
              <w:pStyle w:val="12"/>
              <w:spacing w:line="280" w:lineRule="exact"/>
              <w:rPr>
                <w:sz w:val="16"/>
                <w:szCs w:val="16"/>
              </w:rPr>
            </w:pPr>
            <w:r>
              <w:rPr>
                <w:rFonts w:hint="eastAsia"/>
                <w:sz w:val="16"/>
                <w:szCs w:val="16"/>
              </w:rPr>
              <w:t>Duke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24</w:t>
            </w:r>
          </w:p>
        </w:tc>
        <w:tc>
          <w:tcPr>
            <w:tcW w:w="1800" w:type="pct"/>
            <w:shd w:val="clear" w:color="auto" w:fill="auto"/>
            <w:noWrap/>
            <w:vAlign w:val="center"/>
          </w:tcPr>
          <w:p>
            <w:pPr>
              <w:pStyle w:val="12"/>
              <w:spacing w:line="280" w:lineRule="exact"/>
              <w:rPr>
                <w:sz w:val="16"/>
                <w:szCs w:val="16"/>
              </w:rPr>
            </w:pPr>
            <w:r>
              <w:rPr>
                <w:rFonts w:hint="eastAsia"/>
                <w:sz w:val="16"/>
                <w:szCs w:val="16"/>
              </w:rPr>
              <w:t>西北大学</w:t>
            </w:r>
          </w:p>
        </w:tc>
        <w:tc>
          <w:tcPr>
            <w:tcW w:w="2337" w:type="pct"/>
            <w:shd w:val="clear" w:color="auto" w:fill="auto"/>
            <w:noWrap/>
            <w:vAlign w:val="center"/>
          </w:tcPr>
          <w:p>
            <w:pPr>
              <w:pStyle w:val="12"/>
              <w:spacing w:line="280" w:lineRule="exact"/>
              <w:rPr>
                <w:sz w:val="16"/>
                <w:szCs w:val="16"/>
              </w:rPr>
            </w:pPr>
            <w:r>
              <w:rPr>
                <w:rFonts w:hint="eastAsia"/>
                <w:sz w:val="16"/>
                <w:szCs w:val="16"/>
              </w:rPr>
              <w:t>Northwestern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25</w:t>
            </w:r>
          </w:p>
        </w:tc>
        <w:tc>
          <w:tcPr>
            <w:tcW w:w="1800" w:type="pct"/>
            <w:shd w:val="clear" w:color="auto" w:fill="auto"/>
            <w:noWrap/>
            <w:vAlign w:val="center"/>
          </w:tcPr>
          <w:p>
            <w:pPr>
              <w:pStyle w:val="12"/>
              <w:spacing w:line="280" w:lineRule="exact"/>
              <w:rPr>
                <w:sz w:val="16"/>
                <w:szCs w:val="16"/>
              </w:rPr>
            </w:pPr>
            <w:r>
              <w:rPr>
                <w:rFonts w:hint="eastAsia"/>
                <w:sz w:val="16"/>
                <w:szCs w:val="16"/>
              </w:rPr>
              <w:t>墨尔本大学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Melbourne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26</w:t>
            </w:r>
          </w:p>
        </w:tc>
        <w:tc>
          <w:tcPr>
            <w:tcW w:w="1800" w:type="pct"/>
            <w:shd w:val="clear" w:color="auto" w:fill="auto"/>
            <w:noWrap/>
            <w:vAlign w:val="center"/>
          </w:tcPr>
          <w:p>
            <w:pPr>
              <w:pStyle w:val="12"/>
              <w:spacing w:line="280" w:lineRule="exact"/>
              <w:rPr>
                <w:sz w:val="16"/>
                <w:szCs w:val="16"/>
              </w:rPr>
            </w:pPr>
            <w:r>
              <w:rPr>
                <w:rFonts w:hint="eastAsia"/>
                <w:sz w:val="16"/>
                <w:szCs w:val="16"/>
              </w:rPr>
              <w:t>清华大学</w:t>
            </w:r>
          </w:p>
        </w:tc>
        <w:tc>
          <w:tcPr>
            <w:tcW w:w="2337" w:type="pct"/>
            <w:shd w:val="clear" w:color="auto" w:fill="auto"/>
            <w:noWrap/>
            <w:vAlign w:val="center"/>
          </w:tcPr>
          <w:p>
            <w:pPr>
              <w:pStyle w:val="12"/>
              <w:spacing w:line="280" w:lineRule="exact"/>
              <w:rPr>
                <w:sz w:val="16"/>
                <w:szCs w:val="16"/>
              </w:rPr>
            </w:pPr>
            <w:r>
              <w:rPr>
                <w:rFonts w:hint="eastAsia"/>
                <w:sz w:val="16"/>
                <w:szCs w:val="16"/>
              </w:rPr>
              <w:t>Tsinghua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26</w:t>
            </w:r>
          </w:p>
        </w:tc>
        <w:tc>
          <w:tcPr>
            <w:tcW w:w="1800" w:type="pct"/>
            <w:shd w:val="clear" w:color="auto" w:fill="auto"/>
            <w:noWrap/>
            <w:vAlign w:val="center"/>
          </w:tcPr>
          <w:p>
            <w:pPr>
              <w:pStyle w:val="12"/>
              <w:spacing w:line="280" w:lineRule="exact"/>
              <w:rPr>
                <w:sz w:val="16"/>
                <w:szCs w:val="16"/>
              </w:rPr>
            </w:pPr>
            <w:r>
              <w:rPr>
                <w:rFonts w:hint="eastAsia"/>
                <w:sz w:val="16"/>
                <w:szCs w:val="16"/>
              </w:rPr>
              <w:t>苏黎世联邦理工学院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ETH Zurich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28</w:t>
            </w:r>
          </w:p>
        </w:tc>
        <w:tc>
          <w:tcPr>
            <w:tcW w:w="1800" w:type="pct"/>
            <w:shd w:val="clear" w:color="auto" w:fill="auto"/>
            <w:noWrap/>
            <w:vAlign w:val="center"/>
          </w:tcPr>
          <w:p>
            <w:pPr>
              <w:pStyle w:val="12"/>
              <w:spacing w:line="280" w:lineRule="exact"/>
              <w:rPr>
                <w:sz w:val="16"/>
                <w:szCs w:val="16"/>
              </w:rPr>
            </w:pPr>
            <w:r>
              <w:rPr>
                <w:rFonts w:hint="eastAsia"/>
                <w:sz w:val="16"/>
                <w:szCs w:val="16"/>
              </w:rPr>
              <w:t>悉尼大学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Sydney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29</w:t>
            </w:r>
          </w:p>
        </w:tc>
        <w:tc>
          <w:tcPr>
            <w:tcW w:w="1800" w:type="pct"/>
            <w:shd w:val="clear" w:color="auto" w:fill="auto"/>
            <w:noWrap/>
            <w:vAlign w:val="center"/>
          </w:tcPr>
          <w:p>
            <w:pPr>
              <w:pStyle w:val="12"/>
              <w:spacing w:line="280" w:lineRule="exact"/>
              <w:rPr>
                <w:sz w:val="16"/>
                <w:szCs w:val="16"/>
              </w:rPr>
            </w:pPr>
            <w:r>
              <w:rPr>
                <w:rFonts w:hint="eastAsia"/>
                <w:sz w:val="16"/>
                <w:szCs w:val="16"/>
              </w:rPr>
              <w:t>新加坡国立大学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National University of Singapore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新加坡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30</w:t>
            </w:r>
          </w:p>
        </w:tc>
        <w:tc>
          <w:tcPr>
            <w:tcW w:w="1800" w:type="pct"/>
            <w:shd w:val="clear" w:color="auto" w:fill="auto"/>
            <w:noWrap/>
            <w:vAlign w:val="center"/>
          </w:tcPr>
          <w:p>
            <w:pPr>
              <w:pStyle w:val="12"/>
              <w:spacing w:line="280" w:lineRule="exact"/>
              <w:rPr>
                <w:sz w:val="16"/>
                <w:szCs w:val="16"/>
              </w:rPr>
            </w:pPr>
            <w:r>
              <w:rPr>
                <w:rFonts w:hint="eastAsia"/>
                <w:sz w:val="16"/>
                <w:szCs w:val="16"/>
              </w:rPr>
              <w:t>纽约大学</w:t>
            </w:r>
          </w:p>
        </w:tc>
        <w:tc>
          <w:tcPr>
            <w:tcW w:w="2337" w:type="pct"/>
            <w:shd w:val="clear" w:color="auto" w:fill="auto"/>
            <w:noWrap/>
            <w:vAlign w:val="center"/>
          </w:tcPr>
          <w:p>
            <w:pPr>
              <w:pStyle w:val="12"/>
              <w:spacing w:line="280" w:lineRule="exact"/>
              <w:rPr>
                <w:sz w:val="16"/>
                <w:szCs w:val="16"/>
              </w:rPr>
            </w:pPr>
            <w:r>
              <w:rPr>
                <w:rFonts w:hint="eastAsia"/>
                <w:sz w:val="16"/>
                <w:szCs w:val="16"/>
              </w:rPr>
              <w:t>New York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31</w:t>
            </w:r>
          </w:p>
        </w:tc>
        <w:tc>
          <w:tcPr>
            <w:tcW w:w="1800" w:type="pct"/>
            <w:shd w:val="clear" w:color="auto" w:fill="auto"/>
            <w:noWrap/>
            <w:vAlign w:val="center"/>
          </w:tcPr>
          <w:p>
            <w:pPr>
              <w:pStyle w:val="12"/>
              <w:spacing w:line="280" w:lineRule="exact"/>
              <w:rPr>
                <w:sz w:val="16"/>
                <w:szCs w:val="16"/>
              </w:rPr>
            </w:pPr>
            <w:r>
              <w:rPr>
                <w:rFonts w:hint="eastAsia"/>
                <w:sz w:val="16"/>
                <w:szCs w:val="16"/>
              </w:rPr>
              <w:t>圣路易斯华盛顿大学</w:t>
            </w:r>
          </w:p>
        </w:tc>
        <w:tc>
          <w:tcPr>
            <w:tcW w:w="2337" w:type="pct"/>
            <w:shd w:val="clear" w:color="auto" w:fill="auto"/>
            <w:noWrap/>
            <w:vAlign w:val="center"/>
          </w:tcPr>
          <w:p>
            <w:pPr>
              <w:pStyle w:val="12"/>
              <w:spacing w:line="280" w:lineRule="exact"/>
              <w:rPr>
                <w:sz w:val="16"/>
                <w:szCs w:val="16"/>
              </w:rPr>
            </w:pPr>
            <w:r>
              <w:rPr>
                <w:rFonts w:hint="eastAsia"/>
                <w:sz w:val="16"/>
                <w:szCs w:val="16"/>
              </w:rPr>
              <w:t>Washington University in St Louis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32</w:t>
            </w:r>
          </w:p>
        </w:tc>
        <w:tc>
          <w:tcPr>
            <w:tcW w:w="1800" w:type="pct"/>
            <w:shd w:val="clear" w:color="auto" w:fill="auto"/>
            <w:noWrap/>
            <w:vAlign w:val="center"/>
          </w:tcPr>
          <w:p>
            <w:pPr>
              <w:pStyle w:val="12"/>
              <w:spacing w:line="280" w:lineRule="exact"/>
              <w:rPr>
                <w:sz w:val="16"/>
                <w:szCs w:val="16"/>
              </w:rPr>
            </w:pPr>
            <w:r>
              <w:rPr>
                <w:rFonts w:hint="eastAsia"/>
                <w:sz w:val="16"/>
                <w:szCs w:val="16"/>
              </w:rPr>
              <w:t>爱丁堡大学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Edinburgh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33</w:t>
            </w:r>
          </w:p>
        </w:tc>
        <w:tc>
          <w:tcPr>
            <w:tcW w:w="1800" w:type="pct"/>
            <w:shd w:val="clear" w:color="auto" w:fill="auto"/>
            <w:noWrap/>
            <w:vAlign w:val="center"/>
          </w:tcPr>
          <w:p>
            <w:pPr>
              <w:pStyle w:val="12"/>
              <w:spacing w:line="280" w:lineRule="exact"/>
              <w:rPr>
                <w:sz w:val="16"/>
                <w:szCs w:val="16"/>
              </w:rPr>
            </w:pPr>
            <w:r>
              <w:rPr>
                <w:rFonts w:hint="eastAsia"/>
                <w:sz w:val="16"/>
                <w:szCs w:val="16"/>
              </w:rPr>
              <w:t>南洋理工大学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Nanyang Technological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新加坡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33</w:t>
            </w:r>
          </w:p>
        </w:tc>
        <w:tc>
          <w:tcPr>
            <w:tcW w:w="1800" w:type="pct"/>
            <w:shd w:val="clear" w:color="auto" w:fill="auto"/>
            <w:noWrap/>
            <w:vAlign w:val="center"/>
          </w:tcPr>
          <w:p>
            <w:pPr>
              <w:pStyle w:val="12"/>
              <w:spacing w:line="280" w:lineRule="exact"/>
              <w:rPr>
                <w:sz w:val="16"/>
                <w:szCs w:val="16"/>
              </w:rPr>
            </w:pPr>
            <w:r>
              <w:rPr>
                <w:rFonts w:hint="eastAsia"/>
                <w:sz w:val="16"/>
                <w:szCs w:val="16"/>
              </w:rPr>
              <w:t>伦敦国王学院</w:t>
            </w:r>
          </w:p>
        </w:tc>
        <w:tc>
          <w:tcPr>
            <w:tcW w:w="2337" w:type="pct"/>
            <w:shd w:val="clear" w:color="auto" w:fill="auto"/>
            <w:noWrap/>
            <w:vAlign w:val="center"/>
          </w:tcPr>
          <w:p>
            <w:pPr>
              <w:pStyle w:val="12"/>
              <w:spacing w:line="280" w:lineRule="exact"/>
              <w:rPr>
                <w:sz w:val="16"/>
                <w:szCs w:val="16"/>
              </w:rPr>
            </w:pPr>
            <w:r>
              <w:rPr>
                <w:rFonts w:hint="eastAsia"/>
                <w:sz w:val="16"/>
                <w:szCs w:val="16"/>
              </w:rPr>
              <w:t>King’s College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35</w:t>
            </w:r>
          </w:p>
        </w:tc>
        <w:tc>
          <w:tcPr>
            <w:tcW w:w="1800" w:type="pct"/>
            <w:shd w:val="clear" w:color="auto" w:fill="auto"/>
            <w:noWrap/>
            <w:vAlign w:val="center"/>
          </w:tcPr>
          <w:p>
            <w:pPr>
              <w:pStyle w:val="12"/>
              <w:spacing w:line="280" w:lineRule="exact"/>
              <w:rPr>
                <w:sz w:val="16"/>
                <w:szCs w:val="16"/>
              </w:rPr>
            </w:pPr>
            <w:r>
              <w:rPr>
                <w:rFonts w:hint="eastAsia"/>
                <w:sz w:val="16"/>
                <w:szCs w:val="16"/>
              </w:rPr>
              <w:t>不列颠哥伦比亚大学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British Columbia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36</w:t>
            </w:r>
          </w:p>
        </w:tc>
        <w:tc>
          <w:tcPr>
            <w:tcW w:w="1800" w:type="pct"/>
            <w:shd w:val="clear" w:color="auto" w:fill="auto"/>
            <w:noWrap/>
            <w:vAlign w:val="center"/>
          </w:tcPr>
          <w:p>
            <w:pPr>
              <w:pStyle w:val="12"/>
              <w:spacing w:line="280" w:lineRule="exact"/>
              <w:rPr>
                <w:sz w:val="16"/>
                <w:szCs w:val="16"/>
              </w:rPr>
            </w:pPr>
            <w:r>
              <w:rPr>
                <w:rFonts w:hint="eastAsia"/>
                <w:sz w:val="16"/>
                <w:szCs w:val="16"/>
              </w:rPr>
              <w:t>昆士兰大学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Queensland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37</w:t>
            </w:r>
          </w:p>
        </w:tc>
        <w:tc>
          <w:tcPr>
            <w:tcW w:w="1800" w:type="pct"/>
            <w:shd w:val="clear" w:color="auto" w:fill="auto"/>
            <w:noWrap/>
            <w:vAlign w:val="center"/>
          </w:tcPr>
          <w:p>
            <w:pPr>
              <w:pStyle w:val="12"/>
              <w:spacing w:line="280" w:lineRule="exact"/>
              <w:rPr>
                <w:sz w:val="16"/>
                <w:szCs w:val="16"/>
              </w:rPr>
            </w:pPr>
            <w:r>
              <w:rPr>
                <w:rFonts w:hint="eastAsia"/>
                <w:sz w:val="16"/>
                <w:szCs w:val="16"/>
              </w:rPr>
              <w:t>哥本哈根大学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Copenhagen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丹麦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38</w:t>
            </w:r>
          </w:p>
        </w:tc>
        <w:tc>
          <w:tcPr>
            <w:tcW w:w="1800" w:type="pct"/>
            <w:shd w:val="clear" w:color="auto" w:fill="auto"/>
            <w:noWrap/>
            <w:vAlign w:val="center"/>
          </w:tcPr>
          <w:p>
            <w:pPr>
              <w:pStyle w:val="12"/>
              <w:spacing w:line="280" w:lineRule="exact"/>
              <w:rPr>
                <w:sz w:val="16"/>
                <w:szCs w:val="16"/>
              </w:rPr>
            </w:pPr>
            <w:r>
              <w:rPr>
                <w:rFonts w:hint="eastAsia"/>
                <w:sz w:val="16"/>
                <w:szCs w:val="16"/>
              </w:rPr>
              <w:t>阿姆斯特丹大学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Amsterdam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39</w:t>
            </w:r>
          </w:p>
        </w:tc>
        <w:tc>
          <w:tcPr>
            <w:tcW w:w="1800" w:type="pct"/>
            <w:shd w:val="clear" w:color="auto" w:fill="auto"/>
            <w:noWrap/>
            <w:vAlign w:val="center"/>
          </w:tcPr>
          <w:p>
            <w:pPr>
              <w:pStyle w:val="12"/>
              <w:spacing w:line="280" w:lineRule="exact"/>
              <w:rPr>
                <w:sz w:val="16"/>
                <w:szCs w:val="16"/>
              </w:rPr>
            </w:pPr>
            <w:r>
              <w:rPr>
                <w:rFonts w:hint="eastAsia"/>
                <w:sz w:val="16"/>
                <w:szCs w:val="16"/>
              </w:rPr>
              <w:t>北卡罗来纳大学教堂山分校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North Carolina at Chapel Hill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40</w:t>
            </w:r>
          </w:p>
        </w:tc>
        <w:tc>
          <w:tcPr>
            <w:tcW w:w="1800" w:type="pct"/>
            <w:shd w:val="clear" w:color="auto" w:fill="auto"/>
            <w:noWrap/>
            <w:vAlign w:val="center"/>
          </w:tcPr>
          <w:p>
            <w:pPr>
              <w:pStyle w:val="12"/>
              <w:spacing w:line="280" w:lineRule="exact"/>
              <w:rPr>
                <w:sz w:val="16"/>
                <w:szCs w:val="16"/>
              </w:rPr>
            </w:pPr>
            <w:r>
              <w:rPr>
                <w:rFonts w:hint="eastAsia"/>
                <w:sz w:val="16"/>
                <w:szCs w:val="16"/>
              </w:rPr>
              <w:t>蒙纳士大学</w:t>
            </w:r>
          </w:p>
        </w:tc>
        <w:tc>
          <w:tcPr>
            <w:tcW w:w="2337" w:type="pct"/>
            <w:shd w:val="clear" w:color="auto" w:fill="auto"/>
            <w:noWrap/>
            <w:vAlign w:val="center"/>
          </w:tcPr>
          <w:p>
            <w:pPr>
              <w:pStyle w:val="12"/>
              <w:spacing w:line="280" w:lineRule="exact"/>
              <w:rPr>
                <w:sz w:val="16"/>
                <w:szCs w:val="16"/>
              </w:rPr>
            </w:pPr>
            <w:r>
              <w:rPr>
                <w:rFonts w:hint="eastAsia"/>
                <w:sz w:val="16"/>
                <w:szCs w:val="16"/>
              </w:rPr>
              <w:t>Monash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41</w:t>
            </w:r>
          </w:p>
        </w:tc>
        <w:tc>
          <w:tcPr>
            <w:tcW w:w="1800" w:type="pct"/>
            <w:shd w:val="clear" w:color="auto" w:fill="auto"/>
            <w:noWrap/>
            <w:vAlign w:val="center"/>
          </w:tcPr>
          <w:p>
            <w:pPr>
              <w:pStyle w:val="12"/>
              <w:spacing w:line="280" w:lineRule="exact"/>
              <w:rPr>
                <w:sz w:val="16"/>
                <w:szCs w:val="16"/>
              </w:rPr>
            </w:pPr>
            <w:r>
              <w:rPr>
                <w:rFonts w:hint="eastAsia"/>
                <w:sz w:val="16"/>
                <w:szCs w:val="16"/>
              </w:rPr>
              <w:t>新南威尔士大学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New South Wales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42</w:t>
            </w:r>
          </w:p>
        </w:tc>
        <w:tc>
          <w:tcPr>
            <w:tcW w:w="1800" w:type="pct"/>
            <w:shd w:val="clear" w:color="auto" w:fill="auto"/>
            <w:noWrap/>
            <w:vAlign w:val="center"/>
          </w:tcPr>
          <w:p>
            <w:pPr>
              <w:pStyle w:val="12"/>
              <w:spacing w:line="280" w:lineRule="exact"/>
              <w:rPr>
                <w:sz w:val="16"/>
                <w:szCs w:val="16"/>
              </w:rPr>
            </w:pPr>
            <w:r>
              <w:rPr>
                <w:rFonts w:hint="eastAsia"/>
                <w:sz w:val="16"/>
                <w:szCs w:val="16"/>
              </w:rPr>
              <w:t>匹兹堡大学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Pittsburgh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43</w:t>
            </w:r>
          </w:p>
        </w:tc>
        <w:tc>
          <w:tcPr>
            <w:tcW w:w="1800" w:type="pct"/>
            <w:shd w:val="clear" w:color="auto" w:fill="auto"/>
            <w:noWrap/>
            <w:vAlign w:val="center"/>
          </w:tcPr>
          <w:p>
            <w:pPr>
              <w:pStyle w:val="12"/>
              <w:spacing w:line="280" w:lineRule="exact"/>
              <w:rPr>
                <w:sz w:val="16"/>
                <w:szCs w:val="16"/>
              </w:rPr>
            </w:pPr>
            <w:r>
              <w:rPr>
                <w:rFonts w:hint="eastAsia"/>
                <w:sz w:val="16"/>
                <w:szCs w:val="16"/>
              </w:rPr>
              <w:t>德克萨斯州大学奥斯汀分校</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Texas at Austin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44</w:t>
            </w:r>
          </w:p>
        </w:tc>
        <w:tc>
          <w:tcPr>
            <w:tcW w:w="1800" w:type="pct"/>
            <w:shd w:val="clear" w:color="auto" w:fill="auto"/>
            <w:noWrap/>
            <w:vAlign w:val="center"/>
          </w:tcPr>
          <w:p>
            <w:pPr>
              <w:pStyle w:val="12"/>
              <w:spacing w:line="280" w:lineRule="exact"/>
              <w:rPr>
                <w:sz w:val="16"/>
                <w:szCs w:val="16"/>
              </w:rPr>
            </w:pPr>
            <w:r>
              <w:rPr>
                <w:rFonts w:hint="eastAsia"/>
                <w:sz w:val="16"/>
                <w:szCs w:val="16"/>
              </w:rPr>
              <w:t>阿卜杜勒阿齐兹国王大学</w:t>
            </w:r>
          </w:p>
        </w:tc>
        <w:tc>
          <w:tcPr>
            <w:tcW w:w="2337" w:type="pct"/>
            <w:shd w:val="clear" w:color="auto" w:fill="auto"/>
            <w:noWrap/>
            <w:vAlign w:val="center"/>
          </w:tcPr>
          <w:p>
            <w:pPr>
              <w:pStyle w:val="12"/>
              <w:spacing w:line="280" w:lineRule="exact"/>
              <w:rPr>
                <w:sz w:val="16"/>
                <w:szCs w:val="16"/>
              </w:rPr>
            </w:pPr>
            <w:r>
              <w:rPr>
                <w:rFonts w:hint="eastAsia"/>
                <w:sz w:val="16"/>
                <w:szCs w:val="16"/>
              </w:rPr>
              <w:t>King Abdulaziz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沙特阿拉伯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45</w:t>
            </w:r>
          </w:p>
        </w:tc>
        <w:tc>
          <w:tcPr>
            <w:tcW w:w="1800" w:type="pct"/>
            <w:shd w:val="clear" w:color="auto" w:fill="auto"/>
            <w:noWrap/>
            <w:vAlign w:val="center"/>
          </w:tcPr>
          <w:p>
            <w:pPr>
              <w:pStyle w:val="12"/>
              <w:spacing w:line="280" w:lineRule="exact"/>
              <w:rPr>
                <w:sz w:val="16"/>
                <w:szCs w:val="16"/>
              </w:rPr>
            </w:pPr>
            <w:r>
              <w:rPr>
                <w:rFonts w:hint="eastAsia"/>
                <w:sz w:val="16"/>
                <w:szCs w:val="16"/>
              </w:rPr>
              <w:t>北京大学</w:t>
            </w:r>
          </w:p>
        </w:tc>
        <w:tc>
          <w:tcPr>
            <w:tcW w:w="2337" w:type="pct"/>
            <w:shd w:val="clear" w:color="auto" w:fill="auto"/>
            <w:noWrap/>
            <w:vAlign w:val="center"/>
          </w:tcPr>
          <w:p>
            <w:pPr>
              <w:pStyle w:val="12"/>
              <w:spacing w:line="280" w:lineRule="exact"/>
              <w:rPr>
                <w:sz w:val="16"/>
                <w:szCs w:val="16"/>
              </w:rPr>
            </w:pPr>
            <w:r>
              <w:rPr>
                <w:rFonts w:hint="eastAsia"/>
                <w:sz w:val="16"/>
                <w:szCs w:val="16"/>
              </w:rPr>
              <w:t>Peking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46</w:t>
            </w:r>
          </w:p>
        </w:tc>
        <w:tc>
          <w:tcPr>
            <w:tcW w:w="1800" w:type="pct"/>
            <w:shd w:val="clear" w:color="auto" w:fill="auto"/>
            <w:noWrap/>
            <w:vAlign w:val="center"/>
          </w:tcPr>
          <w:p>
            <w:pPr>
              <w:pStyle w:val="12"/>
              <w:spacing w:line="280" w:lineRule="exact"/>
              <w:rPr>
                <w:sz w:val="16"/>
                <w:szCs w:val="16"/>
              </w:rPr>
            </w:pPr>
            <w:r>
              <w:rPr>
                <w:rFonts w:hint="eastAsia"/>
                <w:sz w:val="16"/>
                <w:szCs w:val="16"/>
              </w:rPr>
              <w:t>慕尼黑大学</w:t>
            </w:r>
          </w:p>
        </w:tc>
        <w:tc>
          <w:tcPr>
            <w:tcW w:w="2337" w:type="pct"/>
            <w:shd w:val="clear" w:color="auto" w:fill="auto"/>
            <w:noWrap/>
            <w:vAlign w:val="center"/>
          </w:tcPr>
          <w:p>
            <w:pPr>
              <w:pStyle w:val="12"/>
              <w:spacing w:line="280" w:lineRule="exact"/>
              <w:rPr>
                <w:sz w:val="16"/>
                <w:szCs w:val="16"/>
              </w:rPr>
            </w:pPr>
            <w:r>
              <w:rPr>
                <w:rFonts w:hint="eastAsia"/>
                <w:sz w:val="16"/>
                <w:szCs w:val="16"/>
              </w:rPr>
              <w:t>LMU Munich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46</w:t>
            </w:r>
          </w:p>
        </w:tc>
        <w:tc>
          <w:tcPr>
            <w:tcW w:w="1800" w:type="pct"/>
            <w:shd w:val="clear" w:color="auto" w:fill="auto"/>
            <w:noWrap/>
            <w:vAlign w:val="center"/>
          </w:tcPr>
          <w:p>
            <w:pPr>
              <w:pStyle w:val="12"/>
              <w:spacing w:line="280" w:lineRule="exact"/>
              <w:rPr>
                <w:sz w:val="16"/>
                <w:szCs w:val="16"/>
              </w:rPr>
            </w:pPr>
            <w:r>
              <w:rPr>
                <w:rFonts w:hint="eastAsia"/>
                <w:sz w:val="16"/>
                <w:szCs w:val="16"/>
              </w:rPr>
              <w:t>索邦大学</w:t>
            </w:r>
          </w:p>
        </w:tc>
        <w:tc>
          <w:tcPr>
            <w:tcW w:w="2337" w:type="pct"/>
            <w:shd w:val="clear" w:color="auto" w:fill="auto"/>
            <w:noWrap/>
            <w:vAlign w:val="center"/>
          </w:tcPr>
          <w:p>
            <w:pPr>
              <w:pStyle w:val="12"/>
              <w:spacing w:line="280" w:lineRule="exact"/>
              <w:rPr>
                <w:sz w:val="16"/>
                <w:szCs w:val="16"/>
              </w:rPr>
            </w:pPr>
            <w:r>
              <w:rPr>
                <w:rFonts w:hint="eastAsia"/>
                <w:sz w:val="16"/>
                <w:szCs w:val="16"/>
              </w:rPr>
              <w:t>Sorbonne Universite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48</w:t>
            </w:r>
          </w:p>
        </w:tc>
        <w:tc>
          <w:tcPr>
            <w:tcW w:w="1800" w:type="pct"/>
            <w:shd w:val="clear" w:color="auto" w:fill="auto"/>
            <w:noWrap/>
            <w:vAlign w:val="center"/>
          </w:tcPr>
          <w:p>
            <w:pPr>
              <w:pStyle w:val="12"/>
              <w:spacing w:line="280" w:lineRule="exact"/>
              <w:rPr>
                <w:sz w:val="16"/>
                <w:szCs w:val="16"/>
              </w:rPr>
            </w:pPr>
            <w:r>
              <w:rPr>
                <w:rFonts w:hint="eastAsia"/>
                <w:sz w:val="16"/>
                <w:szCs w:val="16"/>
              </w:rPr>
              <w:t>卡罗林斯卡研究所</w:t>
            </w:r>
          </w:p>
        </w:tc>
        <w:tc>
          <w:tcPr>
            <w:tcW w:w="2337" w:type="pct"/>
            <w:shd w:val="clear" w:color="auto" w:fill="auto"/>
            <w:noWrap/>
            <w:vAlign w:val="center"/>
          </w:tcPr>
          <w:p>
            <w:pPr>
              <w:pStyle w:val="12"/>
              <w:spacing w:line="280" w:lineRule="exact"/>
              <w:rPr>
                <w:sz w:val="16"/>
                <w:szCs w:val="16"/>
              </w:rPr>
            </w:pPr>
            <w:r>
              <w:rPr>
                <w:rFonts w:hint="eastAsia"/>
                <w:sz w:val="16"/>
                <w:szCs w:val="16"/>
              </w:rPr>
              <w:t>Karolinska Institute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48</w:t>
            </w:r>
          </w:p>
        </w:tc>
        <w:tc>
          <w:tcPr>
            <w:tcW w:w="1800" w:type="pct"/>
            <w:shd w:val="clear" w:color="auto" w:fill="auto"/>
            <w:noWrap/>
            <w:vAlign w:val="center"/>
          </w:tcPr>
          <w:p>
            <w:pPr>
              <w:pStyle w:val="12"/>
              <w:spacing w:line="280" w:lineRule="exact"/>
              <w:rPr>
                <w:sz w:val="16"/>
                <w:szCs w:val="16"/>
              </w:rPr>
            </w:pPr>
            <w:r>
              <w:rPr>
                <w:rFonts w:hint="eastAsia"/>
                <w:sz w:val="16"/>
                <w:szCs w:val="16"/>
              </w:rPr>
              <w:t>天主教鲁汶大学（荷兰语区）</w:t>
            </w:r>
          </w:p>
        </w:tc>
        <w:tc>
          <w:tcPr>
            <w:tcW w:w="2337" w:type="pct"/>
            <w:shd w:val="clear" w:color="auto" w:fill="auto"/>
            <w:noWrap/>
            <w:vAlign w:val="center"/>
          </w:tcPr>
          <w:p>
            <w:pPr>
              <w:pStyle w:val="12"/>
              <w:spacing w:line="280" w:lineRule="exact"/>
              <w:rPr>
                <w:sz w:val="16"/>
                <w:szCs w:val="16"/>
              </w:rPr>
            </w:pPr>
            <w:r>
              <w:rPr>
                <w:rFonts w:hint="eastAsia"/>
                <w:sz w:val="16"/>
                <w:szCs w:val="16"/>
              </w:rPr>
              <w:t>KU Leuven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48</w:t>
            </w:r>
          </w:p>
        </w:tc>
        <w:tc>
          <w:tcPr>
            <w:tcW w:w="1800" w:type="pct"/>
            <w:shd w:val="clear" w:color="auto" w:fill="auto"/>
            <w:noWrap/>
            <w:vAlign w:val="center"/>
          </w:tcPr>
          <w:p>
            <w:pPr>
              <w:pStyle w:val="12"/>
              <w:spacing w:line="280" w:lineRule="exact"/>
              <w:rPr>
                <w:sz w:val="16"/>
                <w:szCs w:val="16"/>
              </w:rPr>
            </w:pPr>
            <w:r>
              <w:rPr>
                <w:rFonts w:hint="eastAsia"/>
                <w:sz w:val="16"/>
                <w:szCs w:val="16"/>
              </w:rPr>
              <w:t>乌特勒支大学</w:t>
            </w:r>
          </w:p>
        </w:tc>
        <w:tc>
          <w:tcPr>
            <w:tcW w:w="2337" w:type="pct"/>
            <w:shd w:val="clear" w:color="auto" w:fill="auto"/>
            <w:noWrap/>
            <w:vAlign w:val="center"/>
          </w:tcPr>
          <w:p>
            <w:pPr>
              <w:pStyle w:val="12"/>
              <w:spacing w:line="280" w:lineRule="exact"/>
              <w:rPr>
                <w:sz w:val="16"/>
                <w:szCs w:val="16"/>
              </w:rPr>
            </w:pPr>
            <w:r>
              <w:rPr>
                <w:rFonts w:hint="eastAsia"/>
                <w:sz w:val="16"/>
                <w:szCs w:val="16"/>
              </w:rPr>
              <w:t>Utrecht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51</w:t>
            </w:r>
          </w:p>
        </w:tc>
        <w:tc>
          <w:tcPr>
            <w:tcW w:w="1800" w:type="pct"/>
            <w:shd w:val="clear" w:color="auto" w:fill="auto"/>
            <w:noWrap/>
            <w:vAlign w:val="center"/>
          </w:tcPr>
          <w:p>
            <w:pPr>
              <w:pStyle w:val="12"/>
              <w:spacing w:line="280" w:lineRule="exact"/>
              <w:rPr>
                <w:sz w:val="16"/>
                <w:szCs w:val="16"/>
              </w:rPr>
            </w:pPr>
            <w:r>
              <w:rPr>
                <w:rFonts w:hint="eastAsia"/>
                <w:sz w:val="16"/>
                <w:szCs w:val="16"/>
              </w:rPr>
              <w:t>麦吉尔大学</w:t>
            </w:r>
          </w:p>
        </w:tc>
        <w:tc>
          <w:tcPr>
            <w:tcW w:w="2337" w:type="pct"/>
            <w:shd w:val="clear" w:color="auto" w:fill="auto"/>
            <w:noWrap/>
            <w:vAlign w:val="center"/>
          </w:tcPr>
          <w:p>
            <w:pPr>
              <w:pStyle w:val="12"/>
              <w:spacing w:line="280" w:lineRule="exact"/>
              <w:rPr>
                <w:sz w:val="16"/>
                <w:szCs w:val="16"/>
              </w:rPr>
            </w:pPr>
            <w:r>
              <w:rPr>
                <w:rFonts w:hint="eastAsia"/>
                <w:sz w:val="16"/>
                <w:szCs w:val="16"/>
              </w:rPr>
              <w:t>McGill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52</w:t>
            </w:r>
          </w:p>
        </w:tc>
        <w:tc>
          <w:tcPr>
            <w:tcW w:w="1800" w:type="pct"/>
            <w:shd w:val="clear" w:color="auto" w:fill="auto"/>
            <w:noWrap/>
            <w:vAlign w:val="center"/>
          </w:tcPr>
          <w:p>
            <w:pPr>
              <w:pStyle w:val="12"/>
              <w:spacing w:line="280" w:lineRule="exact"/>
              <w:rPr>
                <w:sz w:val="16"/>
                <w:szCs w:val="16"/>
              </w:rPr>
            </w:pPr>
            <w:r>
              <w:rPr>
                <w:rFonts w:hint="eastAsia"/>
                <w:sz w:val="16"/>
                <w:szCs w:val="16"/>
              </w:rPr>
              <w:t>俄亥俄州立大学</w:t>
            </w:r>
          </w:p>
        </w:tc>
        <w:tc>
          <w:tcPr>
            <w:tcW w:w="2337" w:type="pct"/>
            <w:shd w:val="clear" w:color="auto" w:fill="auto"/>
            <w:noWrap/>
            <w:vAlign w:val="center"/>
          </w:tcPr>
          <w:p>
            <w:pPr>
              <w:pStyle w:val="12"/>
              <w:spacing w:line="280" w:lineRule="exact"/>
              <w:rPr>
                <w:sz w:val="16"/>
                <w:szCs w:val="16"/>
              </w:rPr>
            </w:pPr>
            <w:r>
              <w:rPr>
                <w:rFonts w:hint="eastAsia"/>
                <w:sz w:val="16"/>
                <w:szCs w:val="16"/>
              </w:rPr>
              <w:t>The Ohio State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52</w:t>
            </w:r>
          </w:p>
        </w:tc>
        <w:tc>
          <w:tcPr>
            <w:tcW w:w="1800" w:type="pct"/>
            <w:shd w:val="clear" w:color="auto" w:fill="auto"/>
            <w:noWrap/>
            <w:vAlign w:val="center"/>
          </w:tcPr>
          <w:p>
            <w:pPr>
              <w:pStyle w:val="12"/>
              <w:spacing w:line="280" w:lineRule="exact"/>
              <w:rPr>
                <w:sz w:val="16"/>
                <w:szCs w:val="16"/>
              </w:rPr>
            </w:pPr>
            <w:r>
              <w:rPr>
                <w:rFonts w:hint="eastAsia"/>
                <w:sz w:val="16"/>
                <w:szCs w:val="16"/>
              </w:rPr>
              <w:t>威斯康星大学麦迪逊分校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Wisconsin - Madison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54</w:t>
            </w:r>
          </w:p>
        </w:tc>
        <w:tc>
          <w:tcPr>
            <w:tcW w:w="1800" w:type="pct"/>
            <w:shd w:val="clear" w:color="auto" w:fill="auto"/>
            <w:noWrap/>
            <w:vAlign w:val="center"/>
          </w:tcPr>
          <w:p>
            <w:pPr>
              <w:pStyle w:val="12"/>
              <w:spacing w:line="280" w:lineRule="exact"/>
              <w:rPr>
                <w:sz w:val="16"/>
                <w:szCs w:val="16"/>
              </w:rPr>
            </w:pPr>
            <w:r>
              <w:rPr>
                <w:rFonts w:hint="eastAsia"/>
                <w:sz w:val="16"/>
                <w:szCs w:val="16"/>
              </w:rPr>
              <w:t>海德堡大学</w:t>
            </w:r>
          </w:p>
        </w:tc>
        <w:tc>
          <w:tcPr>
            <w:tcW w:w="2337" w:type="pct"/>
            <w:shd w:val="clear" w:color="auto" w:fill="auto"/>
            <w:noWrap/>
            <w:vAlign w:val="center"/>
          </w:tcPr>
          <w:p>
            <w:pPr>
              <w:pStyle w:val="12"/>
              <w:spacing w:line="280" w:lineRule="exact"/>
              <w:rPr>
                <w:sz w:val="16"/>
                <w:szCs w:val="16"/>
              </w:rPr>
            </w:pPr>
            <w:r>
              <w:rPr>
                <w:rFonts w:hint="eastAsia"/>
                <w:sz w:val="16"/>
                <w:szCs w:val="16"/>
              </w:rPr>
              <w:t>Heidelberg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55</w:t>
            </w:r>
          </w:p>
        </w:tc>
        <w:tc>
          <w:tcPr>
            <w:tcW w:w="1800" w:type="pct"/>
            <w:shd w:val="clear" w:color="auto" w:fill="auto"/>
            <w:noWrap/>
            <w:vAlign w:val="center"/>
          </w:tcPr>
          <w:p>
            <w:pPr>
              <w:pStyle w:val="12"/>
              <w:spacing w:line="280" w:lineRule="exact"/>
              <w:rPr>
                <w:sz w:val="16"/>
                <w:szCs w:val="16"/>
              </w:rPr>
            </w:pPr>
            <w:r>
              <w:rPr>
                <w:rFonts w:hint="eastAsia"/>
                <w:sz w:val="16"/>
                <w:szCs w:val="16"/>
              </w:rPr>
              <w:t>明尼苏达大学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Minnesota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56</w:t>
            </w:r>
          </w:p>
        </w:tc>
        <w:tc>
          <w:tcPr>
            <w:tcW w:w="1800" w:type="pct"/>
            <w:shd w:val="clear" w:color="auto" w:fill="auto"/>
            <w:noWrap/>
            <w:vAlign w:val="center"/>
          </w:tcPr>
          <w:p>
            <w:pPr>
              <w:pStyle w:val="12"/>
              <w:spacing w:line="280" w:lineRule="exact"/>
              <w:rPr>
                <w:sz w:val="16"/>
                <w:szCs w:val="16"/>
              </w:rPr>
            </w:pPr>
            <w:r>
              <w:rPr>
                <w:rFonts w:hint="eastAsia"/>
                <w:sz w:val="16"/>
                <w:szCs w:val="16"/>
              </w:rPr>
              <w:t>澳大利亚国立大学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The Australian National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57</w:t>
            </w:r>
          </w:p>
        </w:tc>
        <w:tc>
          <w:tcPr>
            <w:tcW w:w="1800" w:type="pct"/>
            <w:shd w:val="clear" w:color="auto" w:fill="auto"/>
            <w:noWrap/>
            <w:vAlign w:val="center"/>
          </w:tcPr>
          <w:p>
            <w:pPr>
              <w:pStyle w:val="12"/>
              <w:spacing w:line="280" w:lineRule="exact"/>
              <w:rPr>
                <w:sz w:val="16"/>
                <w:szCs w:val="16"/>
              </w:rPr>
            </w:pPr>
            <w:r>
              <w:rPr>
                <w:rFonts w:hint="eastAsia"/>
                <w:sz w:val="16"/>
                <w:szCs w:val="16"/>
              </w:rPr>
              <w:t>西奈山伊坎医学院</w:t>
            </w:r>
          </w:p>
        </w:tc>
        <w:tc>
          <w:tcPr>
            <w:tcW w:w="2337" w:type="pct"/>
            <w:shd w:val="clear" w:color="auto" w:fill="auto"/>
            <w:noWrap/>
            <w:vAlign w:val="center"/>
          </w:tcPr>
          <w:p>
            <w:pPr>
              <w:pStyle w:val="12"/>
              <w:spacing w:line="280" w:lineRule="exact"/>
              <w:rPr>
                <w:sz w:val="16"/>
                <w:szCs w:val="16"/>
              </w:rPr>
            </w:pPr>
            <w:r>
              <w:rPr>
                <w:rFonts w:hint="eastAsia"/>
                <w:sz w:val="16"/>
                <w:szCs w:val="16"/>
              </w:rPr>
              <w:t>Icahn School of Medicine at Mount Sinai</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58</w:t>
            </w:r>
          </w:p>
        </w:tc>
        <w:tc>
          <w:tcPr>
            <w:tcW w:w="1800" w:type="pct"/>
            <w:shd w:val="clear" w:color="auto" w:fill="auto"/>
            <w:noWrap/>
            <w:vAlign w:val="center"/>
          </w:tcPr>
          <w:p>
            <w:pPr>
              <w:pStyle w:val="12"/>
              <w:spacing w:line="280" w:lineRule="exact"/>
              <w:rPr>
                <w:sz w:val="16"/>
                <w:szCs w:val="16"/>
              </w:rPr>
            </w:pPr>
            <w:r>
              <w:rPr>
                <w:rFonts w:hint="eastAsia"/>
                <w:sz w:val="16"/>
                <w:szCs w:val="16"/>
              </w:rPr>
              <w:t>佐治亚理工学院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Georgia Institute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58</w:t>
            </w:r>
          </w:p>
        </w:tc>
        <w:tc>
          <w:tcPr>
            <w:tcW w:w="1800" w:type="pct"/>
            <w:shd w:val="clear" w:color="auto" w:fill="auto"/>
            <w:noWrap/>
            <w:vAlign w:val="center"/>
          </w:tcPr>
          <w:p>
            <w:pPr>
              <w:pStyle w:val="12"/>
              <w:spacing w:line="280" w:lineRule="exact"/>
              <w:rPr>
                <w:sz w:val="16"/>
                <w:szCs w:val="16"/>
              </w:rPr>
            </w:pPr>
            <w:r>
              <w:rPr>
                <w:rFonts w:hint="eastAsia"/>
                <w:sz w:val="16"/>
                <w:szCs w:val="16"/>
              </w:rPr>
              <w:t>曼彻斯特大学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Manchester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60</w:t>
            </w:r>
          </w:p>
        </w:tc>
        <w:tc>
          <w:tcPr>
            <w:tcW w:w="1800" w:type="pct"/>
            <w:shd w:val="clear" w:color="auto" w:fill="auto"/>
            <w:noWrap/>
            <w:vAlign w:val="center"/>
          </w:tcPr>
          <w:p>
            <w:pPr>
              <w:pStyle w:val="12"/>
              <w:spacing w:line="280" w:lineRule="exact"/>
              <w:rPr>
                <w:sz w:val="16"/>
                <w:szCs w:val="16"/>
              </w:rPr>
            </w:pPr>
            <w:r>
              <w:rPr>
                <w:rFonts w:hint="eastAsia"/>
                <w:sz w:val="16"/>
                <w:szCs w:val="16"/>
              </w:rPr>
              <w:t>巴黎萨克雷大学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Université Paris-Saclay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60</w:t>
            </w:r>
          </w:p>
        </w:tc>
        <w:tc>
          <w:tcPr>
            <w:tcW w:w="1800" w:type="pct"/>
            <w:shd w:val="clear" w:color="auto" w:fill="auto"/>
            <w:noWrap/>
            <w:vAlign w:val="center"/>
          </w:tcPr>
          <w:p>
            <w:pPr>
              <w:pStyle w:val="12"/>
              <w:spacing w:line="280" w:lineRule="exact"/>
              <w:rPr>
                <w:sz w:val="16"/>
                <w:szCs w:val="16"/>
              </w:rPr>
            </w:pPr>
            <w:r>
              <w:rPr>
                <w:rFonts w:hint="eastAsia"/>
                <w:sz w:val="16"/>
                <w:szCs w:val="16"/>
              </w:rPr>
              <w:t>马里兰大学帕克分校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Maryland, College Park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62</w:t>
            </w:r>
          </w:p>
        </w:tc>
        <w:tc>
          <w:tcPr>
            <w:tcW w:w="1800" w:type="pct"/>
            <w:shd w:val="clear" w:color="auto" w:fill="auto"/>
            <w:noWrap/>
            <w:vAlign w:val="center"/>
          </w:tcPr>
          <w:p>
            <w:pPr>
              <w:pStyle w:val="12"/>
              <w:spacing w:line="280" w:lineRule="exact"/>
              <w:rPr>
                <w:sz w:val="16"/>
                <w:szCs w:val="16"/>
              </w:rPr>
            </w:pPr>
            <w:r>
              <w:rPr>
                <w:rFonts w:hint="eastAsia"/>
                <w:sz w:val="16"/>
                <w:szCs w:val="16"/>
              </w:rPr>
              <w:t>科罗拉多大学-玻尔得</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Colorado at Boulder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62</w:t>
            </w:r>
          </w:p>
        </w:tc>
        <w:tc>
          <w:tcPr>
            <w:tcW w:w="1800" w:type="pct"/>
            <w:shd w:val="clear" w:color="auto" w:fill="auto"/>
            <w:noWrap/>
            <w:vAlign w:val="center"/>
          </w:tcPr>
          <w:p>
            <w:pPr>
              <w:pStyle w:val="12"/>
              <w:spacing w:line="280" w:lineRule="exact"/>
              <w:rPr>
                <w:sz w:val="16"/>
                <w:szCs w:val="16"/>
              </w:rPr>
            </w:pPr>
            <w:r>
              <w:rPr>
                <w:rFonts w:hint="eastAsia"/>
                <w:sz w:val="16"/>
                <w:szCs w:val="16"/>
              </w:rPr>
              <w:t>鹿特丹伊拉斯姆斯大学</w:t>
            </w:r>
          </w:p>
        </w:tc>
        <w:tc>
          <w:tcPr>
            <w:tcW w:w="2337" w:type="pct"/>
            <w:shd w:val="clear" w:color="auto" w:fill="auto"/>
            <w:noWrap/>
            <w:vAlign w:val="center"/>
          </w:tcPr>
          <w:p>
            <w:pPr>
              <w:pStyle w:val="12"/>
              <w:spacing w:line="280" w:lineRule="exact"/>
              <w:rPr>
                <w:sz w:val="16"/>
                <w:szCs w:val="16"/>
              </w:rPr>
            </w:pPr>
            <w:r>
              <w:rPr>
                <w:rFonts w:hint="eastAsia"/>
                <w:sz w:val="16"/>
                <w:szCs w:val="16"/>
              </w:rPr>
              <w:t>Erasmus University Rotterdam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64</w:t>
            </w:r>
          </w:p>
        </w:tc>
        <w:tc>
          <w:tcPr>
            <w:tcW w:w="1800" w:type="pct"/>
            <w:shd w:val="clear" w:color="auto" w:fill="auto"/>
            <w:noWrap/>
            <w:vAlign w:val="center"/>
          </w:tcPr>
          <w:p>
            <w:pPr>
              <w:pStyle w:val="12"/>
              <w:spacing w:line="280" w:lineRule="exact"/>
              <w:rPr>
                <w:sz w:val="16"/>
                <w:szCs w:val="16"/>
              </w:rPr>
            </w:pPr>
            <w:r>
              <w:rPr>
                <w:rFonts w:hint="eastAsia"/>
                <w:sz w:val="16"/>
                <w:szCs w:val="16"/>
              </w:rPr>
              <w:t>苏黎世大学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Zurich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65</w:t>
            </w:r>
          </w:p>
        </w:tc>
        <w:tc>
          <w:tcPr>
            <w:tcW w:w="1800" w:type="pct"/>
            <w:shd w:val="clear" w:color="auto" w:fill="auto"/>
            <w:noWrap/>
            <w:vAlign w:val="center"/>
          </w:tcPr>
          <w:p>
            <w:pPr>
              <w:pStyle w:val="12"/>
              <w:spacing w:line="280" w:lineRule="exact"/>
              <w:rPr>
                <w:sz w:val="16"/>
                <w:szCs w:val="16"/>
              </w:rPr>
            </w:pPr>
            <w:r>
              <w:rPr>
                <w:rFonts w:hint="eastAsia"/>
                <w:sz w:val="16"/>
                <w:szCs w:val="16"/>
              </w:rPr>
              <w:t>波士顿大学</w:t>
            </w:r>
          </w:p>
        </w:tc>
        <w:tc>
          <w:tcPr>
            <w:tcW w:w="2337" w:type="pct"/>
            <w:shd w:val="clear" w:color="auto" w:fill="auto"/>
            <w:noWrap/>
            <w:vAlign w:val="center"/>
          </w:tcPr>
          <w:p>
            <w:pPr>
              <w:pStyle w:val="12"/>
              <w:spacing w:line="280" w:lineRule="exact"/>
              <w:rPr>
                <w:sz w:val="16"/>
                <w:szCs w:val="16"/>
              </w:rPr>
            </w:pPr>
            <w:r>
              <w:rPr>
                <w:rFonts w:hint="eastAsia"/>
                <w:sz w:val="16"/>
                <w:szCs w:val="16"/>
              </w:rPr>
              <w:t>Boston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66</w:t>
            </w:r>
          </w:p>
        </w:tc>
        <w:tc>
          <w:tcPr>
            <w:tcW w:w="1800" w:type="pct"/>
            <w:shd w:val="clear" w:color="auto" w:fill="auto"/>
            <w:noWrap/>
            <w:vAlign w:val="center"/>
          </w:tcPr>
          <w:p>
            <w:pPr>
              <w:pStyle w:val="12"/>
              <w:spacing w:line="280" w:lineRule="exact"/>
              <w:rPr>
                <w:sz w:val="16"/>
                <w:szCs w:val="16"/>
              </w:rPr>
            </w:pPr>
            <w:r>
              <w:rPr>
                <w:rFonts w:hint="eastAsia"/>
                <w:sz w:val="16"/>
                <w:szCs w:val="16"/>
              </w:rPr>
              <w:t>阿德莱德大学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Adelaide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67</w:t>
            </w:r>
          </w:p>
        </w:tc>
        <w:tc>
          <w:tcPr>
            <w:tcW w:w="1800" w:type="pct"/>
            <w:shd w:val="clear" w:color="auto" w:fill="auto"/>
            <w:noWrap/>
            <w:vAlign w:val="center"/>
          </w:tcPr>
          <w:p>
            <w:pPr>
              <w:pStyle w:val="12"/>
              <w:spacing w:line="280" w:lineRule="exact"/>
              <w:rPr>
                <w:sz w:val="16"/>
                <w:szCs w:val="16"/>
              </w:rPr>
            </w:pPr>
            <w:r>
              <w:rPr>
                <w:rFonts w:hint="eastAsia"/>
                <w:sz w:val="16"/>
                <w:szCs w:val="16"/>
              </w:rPr>
              <w:t>巴黎大学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Université de Paris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67</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加州大学戴维斯分校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Davis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67</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加州大学圣塔芭芭拉分校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Santa Barbara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70</w:t>
            </w:r>
          </w:p>
        </w:tc>
        <w:tc>
          <w:tcPr>
            <w:tcW w:w="1800" w:type="pct"/>
            <w:shd w:val="clear" w:color="auto" w:fill="auto"/>
            <w:noWrap/>
            <w:vAlign w:val="center"/>
          </w:tcPr>
          <w:p>
            <w:pPr>
              <w:pStyle w:val="12"/>
              <w:spacing w:line="280" w:lineRule="exact"/>
              <w:rPr>
                <w:sz w:val="16"/>
                <w:szCs w:val="16"/>
              </w:rPr>
            </w:pPr>
            <w:r>
              <w:rPr>
                <w:rFonts w:hint="eastAsia"/>
                <w:sz w:val="16"/>
                <w:szCs w:val="16"/>
              </w:rPr>
              <w:t>南加州大学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Southern California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70</w:t>
            </w:r>
          </w:p>
        </w:tc>
        <w:tc>
          <w:tcPr>
            <w:tcW w:w="1800" w:type="pct"/>
            <w:shd w:val="clear" w:color="auto" w:fill="auto"/>
            <w:noWrap/>
            <w:vAlign w:val="center"/>
          </w:tcPr>
          <w:p>
            <w:pPr>
              <w:pStyle w:val="12"/>
              <w:spacing w:line="280" w:lineRule="exact"/>
              <w:rPr>
                <w:sz w:val="16"/>
                <w:szCs w:val="16"/>
              </w:rPr>
            </w:pPr>
            <w:r>
              <w:rPr>
                <w:rFonts w:hint="eastAsia"/>
                <w:sz w:val="16"/>
                <w:szCs w:val="16"/>
              </w:rPr>
              <w:t>洛桑联邦理工学院</w:t>
            </w:r>
          </w:p>
        </w:tc>
        <w:tc>
          <w:tcPr>
            <w:tcW w:w="2337" w:type="pct"/>
            <w:shd w:val="clear" w:color="auto" w:fill="auto"/>
            <w:noWrap/>
            <w:vAlign w:val="center"/>
          </w:tcPr>
          <w:p>
            <w:pPr>
              <w:pStyle w:val="12"/>
              <w:spacing w:line="280" w:lineRule="exact"/>
              <w:rPr>
                <w:sz w:val="16"/>
                <w:szCs w:val="16"/>
              </w:rPr>
            </w:pPr>
            <w:r>
              <w:rPr>
                <w:rFonts w:hint="eastAsia"/>
                <w:sz w:val="16"/>
                <w:szCs w:val="16"/>
              </w:rPr>
              <w:t>École Polytechnique Fédérale de Lausanne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72</w:t>
            </w:r>
          </w:p>
        </w:tc>
        <w:tc>
          <w:tcPr>
            <w:tcW w:w="1800" w:type="pct"/>
            <w:shd w:val="clear" w:color="auto" w:fill="auto"/>
            <w:noWrap/>
            <w:vAlign w:val="center"/>
          </w:tcPr>
          <w:p>
            <w:pPr>
              <w:pStyle w:val="12"/>
              <w:spacing w:line="280" w:lineRule="exact"/>
              <w:rPr>
                <w:sz w:val="16"/>
                <w:szCs w:val="16"/>
              </w:rPr>
            </w:pPr>
            <w:r>
              <w:rPr>
                <w:rFonts w:hint="eastAsia"/>
                <w:sz w:val="16"/>
                <w:szCs w:val="16"/>
              </w:rPr>
              <w:t>伊利诺伊大学香槟分校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Illinois at Urbana-Champaign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73</w:t>
            </w:r>
          </w:p>
        </w:tc>
        <w:tc>
          <w:tcPr>
            <w:tcW w:w="1800" w:type="pct"/>
            <w:shd w:val="clear" w:color="auto" w:fill="auto"/>
            <w:noWrap/>
            <w:vAlign w:val="center"/>
          </w:tcPr>
          <w:p>
            <w:pPr>
              <w:pStyle w:val="12"/>
              <w:spacing w:line="280" w:lineRule="exact"/>
              <w:rPr>
                <w:sz w:val="16"/>
                <w:szCs w:val="16"/>
              </w:rPr>
            </w:pPr>
            <w:r>
              <w:rPr>
                <w:rFonts w:hint="eastAsia"/>
                <w:sz w:val="16"/>
                <w:szCs w:val="16"/>
              </w:rPr>
              <w:t>范德堡大学</w:t>
            </w:r>
          </w:p>
        </w:tc>
        <w:tc>
          <w:tcPr>
            <w:tcW w:w="2337" w:type="pct"/>
            <w:shd w:val="clear" w:color="auto" w:fill="auto"/>
            <w:noWrap/>
            <w:vAlign w:val="center"/>
          </w:tcPr>
          <w:p>
            <w:pPr>
              <w:pStyle w:val="12"/>
              <w:spacing w:line="280" w:lineRule="exact"/>
              <w:rPr>
                <w:sz w:val="16"/>
                <w:szCs w:val="16"/>
              </w:rPr>
            </w:pPr>
            <w:r>
              <w:rPr>
                <w:rFonts w:hint="eastAsia"/>
                <w:sz w:val="16"/>
                <w:szCs w:val="16"/>
              </w:rPr>
              <w:t>Vanderbilt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74</w:t>
            </w:r>
          </w:p>
        </w:tc>
        <w:tc>
          <w:tcPr>
            <w:tcW w:w="1800" w:type="pct"/>
            <w:shd w:val="clear" w:color="auto" w:fill="auto"/>
            <w:noWrap/>
            <w:vAlign w:val="center"/>
          </w:tcPr>
          <w:p>
            <w:pPr>
              <w:pStyle w:val="12"/>
              <w:spacing w:line="280" w:lineRule="exact"/>
              <w:rPr>
                <w:sz w:val="16"/>
                <w:szCs w:val="16"/>
              </w:rPr>
            </w:pPr>
            <w:r>
              <w:rPr>
                <w:rFonts w:hint="eastAsia"/>
                <w:sz w:val="16"/>
                <w:szCs w:val="16"/>
              </w:rPr>
              <w:t>慕尼黑技术大学</w:t>
            </w:r>
          </w:p>
        </w:tc>
        <w:tc>
          <w:tcPr>
            <w:tcW w:w="2337" w:type="pct"/>
            <w:shd w:val="clear" w:color="auto" w:fill="auto"/>
            <w:noWrap/>
            <w:vAlign w:val="center"/>
          </w:tcPr>
          <w:p>
            <w:pPr>
              <w:pStyle w:val="12"/>
              <w:spacing w:line="280" w:lineRule="exact"/>
              <w:rPr>
                <w:sz w:val="16"/>
                <w:szCs w:val="16"/>
              </w:rPr>
            </w:pPr>
            <w:r>
              <w:rPr>
                <w:rFonts w:hint="eastAsia"/>
                <w:sz w:val="16"/>
                <w:szCs w:val="16"/>
              </w:rPr>
              <w:t>Technical University of Munich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74</w:t>
            </w:r>
          </w:p>
        </w:tc>
        <w:tc>
          <w:tcPr>
            <w:tcW w:w="1800" w:type="pct"/>
            <w:shd w:val="clear" w:color="auto" w:fill="auto"/>
            <w:noWrap/>
            <w:vAlign w:val="center"/>
          </w:tcPr>
          <w:p>
            <w:pPr>
              <w:pStyle w:val="12"/>
              <w:spacing w:line="280" w:lineRule="exact"/>
              <w:rPr>
                <w:sz w:val="16"/>
                <w:szCs w:val="16"/>
              </w:rPr>
            </w:pPr>
            <w:r>
              <w:rPr>
                <w:rFonts w:hint="eastAsia"/>
                <w:sz w:val="16"/>
                <w:szCs w:val="16"/>
              </w:rPr>
              <w:t>埃默里大学</w:t>
            </w:r>
          </w:p>
        </w:tc>
        <w:tc>
          <w:tcPr>
            <w:tcW w:w="2337" w:type="pct"/>
            <w:shd w:val="clear" w:color="auto" w:fill="auto"/>
            <w:noWrap/>
            <w:vAlign w:val="center"/>
          </w:tcPr>
          <w:p>
            <w:pPr>
              <w:pStyle w:val="12"/>
              <w:spacing w:line="280" w:lineRule="exact"/>
              <w:rPr>
                <w:sz w:val="16"/>
                <w:szCs w:val="16"/>
              </w:rPr>
            </w:pPr>
            <w:r>
              <w:rPr>
                <w:rFonts w:hint="eastAsia"/>
                <w:sz w:val="16"/>
                <w:szCs w:val="16"/>
              </w:rPr>
              <w:t>Emory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76</w:t>
            </w:r>
          </w:p>
        </w:tc>
        <w:tc>
          <w:tcPr>
            <w:tcW w:w="1800" w:type="pct"/>
            <w:shd w:val="clear" w:color="auto" w:fill="auto"/>
            <w:noWrap/>
            <w:vAlign w:val="center"/>
          </w:tcPr>
          <w:p>
            <w:pPr>
              <w:pStyle w:val="12"/>
              <w:spacing w:line="280" w:lineRule="exact"/>
              <w:rPr>
                <w:sz w:val="16"/>
                <w:szCs w:val="16"/>
              </w:rPr>
            </w:pPr>
            <w:r>
              <w:rPr>
                <w:rFonts w:hint="eastAsia"/>
                <w:sz w:val="16"/>
                <w:szCs w:val="16"/>
              </w:rPr>
              <w:t>香港大学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Hong Kong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77</w:t>
            </w:r>
          </w:p>
        </w:tc>
        <w:tc>
          <w:tcPr>
            <w:tcW w:w="1800" w:type="pct"/>
            <w:shd w:val="clear" w:color="auto" w:fill="auto"/>
            <w:noWrap/>
            <w:vAlign w:val="center"/>
          </w:tcPr>
          <w:p>
            <w:pPr>
              <w:pStyle w:val="12"/>
              <w:spacing w:line="280" w:lineRule="exact"/>
              <w:rPr>
                <w:sz w:val="16"/>
                <w:szCs w:val="16"/>
              </w:rPr>
            </w:pPr>
            <w:r>
              <w:rPr>
                <w:rFonts w:hint="eastAsia"/>
                <w:sz w:val="16"/>
                <w:szCs w:val="16"/>
              </w:rPr>
              <w:t>东京大学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Tokyo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78</w:t>
            </w:r>
          </w:p>
        </w:tc>
        <w:tc>
          <w:tcPr>
            <w:tcW w:w="1800" w:type="pct"/>
            <w:shd w:val="clear" w:color="auto" w:fill="auto"/>
            <w:noWrap/>
            <w:vAlign w:val="center"/>
          </w:tcPr>
          <w:p>
            <w:pPr>
              <w:pStyle w:val="12"/>
              <w:spacing w:line="280" w:lineRule="exact"/>
              <w:rPr>
                <w:sz w:val="16"/>
                <w:szCs w:val="16"/>
              </w:rPr>
            </w:pPr>
            <w:r>
              <w:rPr>
                <w:rFonts w:hint="eastAsia"/>
                <w:sz w:val="16"/>
                <w:szCs w:val="16"/>
              </w:rPr>
              <w:t>西澳大学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Western Australia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78</w:t>
            </w:r>
          </w:p>
        </w:tc>
        <w:tc>
          <w:tcPr>
            <w:tcW w:w="1800" w:type="pct"/>
            <w:shd w:val="clear" w:color="auto" w:fill="auto"/>
            <w:noWrap/>
            <w:vAlign w:val="center"/>
          </w:tcPr>
          <w:p>
            <w:pPr>
              <w:pStyle w:val="12"/>
              <w:spacing w:line="280" w:lineRule="exact"/>
              <w:rPr>
                <w:sz w:val="16"/>
                <w:szCs w:val="16"/>
              </w:rPr>
            </w:pPr>
            <w:r>
              <w:rPr>
                <w:rFonts w:hint="eastAsia"/>
                <w:sz w:val="16"/>
                <w:szCs w:val="16"/>
              </w:rPr>
              <w:t>柏林洪堡大学</w:t>
            </w:r>
          </w:p>
        </w:tc>
        <w:tc>
          <w:tcPr>
            <w:tcW w:w="2337" w:type="pct"/>
            <w:shd w:val="clear" w:color="auto" w:fill="auto"/>
            <w:noWrap/>
            <w:vAlign w:val="center"/>
          </w:tcPr>
          <w:p>
            <w:pPr>
              <w:pStyle w:val="12"/>
              <w:spacing w:line="280" w:lineRule="exact"/>
              <w:rPr>
                <w:sz w:val="16"/>
                <w:szCs w:val="16"/>
              </w:rPr>
            </w:pPr>
            <w:r>
              <w:rPr>
                <w:rFonts w:hint="eastAsia"/>
                <w:sz w:val="16"/>
                <w:szCs w:val="16"/>
              </w:rPr>
              <w:t>Humboldt University of Berlin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80</w:t>
            </w:r>
          </w:p>
        </w:tc>
        <w:tc>
          <w:tcPr>
            <w:tcW w:w="1800" w:type="pct"/>
            <w:shd w:val="clear" w:color="auto" w:fill="auto"/>
            <w:noWrap/>
            <w:vAlign w:val="center"/>
          </w:tcPr>
          <w:p>
            <w:pPr>
              <w:pStyle w:val="12"/>
              <w:spacing w:line="280" w:lineRule="exact"/>
              <w:rPr>
                <w:sz w:val="16"/>
                <w:szCs w:val="16"/>
              </w:rPr>
            </w:pPr>
            <w:r>
              <w:rPr>
                <w:rFonts w:hint="eastAsia"/>
                <w:sz w:val="16"/>
                <w:szCs w:val="16"/>
              </w:rPr>
              <w:t>瓦赫宁根大学与研究院</w:t>
            </w:r>
          </w:p>
        </w:tc>
        <w:tc>
          <w:tcPr>
            <w:tcW w:w="2337" w:type="pct"/>
            <w:shd w:val="clear" w:color="auto" w:fill="auto"/>
            <w:noWrap/>
            <w:vAlign w:val="center"/>
          </w:tcPr>
          <w:p>
            <w:pPr>
              <w:pStyle w:val="12"/>
              <w:spacing w:line="280" w:lineRule="exact"/>
              <w:rPr>
                <w:sz w:val="16"/>
                <w:szCs w:val="16"/>
              </w:rPr>
            </w:pPr>
            <w:r>
              <w:rPr>
                <w:rFonts w:hint="eastAsia"/>
                <w:sz w:val="16"/>
                <w:szCs w:val="16"/>
              </w:rPr>
              <w:t>Wageningen University &amp; Research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80</w:t>
            </w:r>
          </w:p>
        </w:tc>
        <w:tc>
          <w:tcPr>
            <w:tcW w:w="1800" w:type="pct"/>
            <w:shd w:val="clear" w:color="auto" w:fill="auto"/>
            <w:noWrap/>
            <w:vAlign w:val="center"/>
          </w:tcPr>
          <w:p>
            <w:pPr>
              <w:pStyle w:val="12"/>
              <w:spacing w:line="280" w:lineRule="exact"/>
              <w:rPr>
                <w:sz w:val="16"/>
                <w:szCs w:val="16"/>
              </w:rPr>
            </w:pPr>
            <w:r>
              <w:rPr>
                <w:rFonts w:hint="eastAsia"/>
                <w:sz w:val="16"/>
                <w:szCs w:val="16"/>
              </w:rPr>
              <w:t>宾夕法尼亚州立大学</w:t>
            </w:r>
          </w:p>
        </w:tc>
        <w:tc>
          <w:tcPr>
            <w:tcW w:w="2337" w:type="pct"/>
            <w:shd w:val="clear" w:color="auto" w:fill="auto"/>
            <w:noWrap/>
            <w:vAlign w:val="center"/>
          </w:tcPr>
          <w:p>
            <w:pPr>
              <w:pStyle w:val="12"/>
              <w:spacing w:line="280" w:lineRule="exact"/>
              <w:rPr>
                <w:sz w:val="16"/>
                <w:szCs w:val="16"/>
              </w:rPr>
            </w:pPr>
            <w:r>
              <w:rPr>
                <w:rFonts w:hint="eastAsia"/>
                <w:sz w:val="16"/>
                <w:szCs w:val="16"/>
              </w:rPr>
              <w:t>Penn State (Main campus)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82</w:t>
            </w:r>
          </w:p>
        </w:tc>
        <w:tc>
          <w:tcPr>
            <w:tcW w:w="1800" w:type="pct"/>
            <w:shd w:val="clear" w:color="auto" w:fill="auto"/>
            <w:noWrap/>
            <w:vAlign w:val="center"/>
          </w:tcPr>
          <w:p>
            <w:pPr>
              <w:pStyle w:val="12"/>
              <w:spacing w:line="280" w:lineRule="exact"/>
              <w:rPr>
                <w:sz w:val="16"/>
                <w:szCs w:val="16"/>
              </w:rPr>
            </w:pPr>
            <w:r>
              <w:rPr>
                <w:rFonts w:hint="eastAsia"/>
                <w:sz w:val="16"/>
                <w:szCs w:val="16"/>
              </w:rPr>
              <w:t>莱顿大学</w:t>
            </w:r>
          </w:p>
        </w:tc>
        <w:tc>
          <w:tcPr>
            <w:tcW w:w="2337" w:type="pct"/>
            <w:shd w:val="clear" w:color="auto" w:fill="auto"/>
            <w:noWrap/>
            <w:vAlign w:val="center"/>
          </w:tcPr>
          <w:p>
            <w:pPr>
              <w:pStyle w:val="12"/>
              <w:spacing w:line="280" w:lineRule="exact"/>
              <w:rPr>
                <w:sz w:val="16"/>
                <w:szCs w:val="16"/>
              </w:rPr>
            </w:pPr>
            <w:r>
              <w:rPr>
                <w:rFonts w:hint="eastAsia"/>
                <w:sz w:val="16"/>
                <w:szCs w:val="16"/>
              </w:rPr>
              <w:t>Leiden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82</w:t>
            </w:r>
          </w:p>
        </w:tc>
        <w:tc>
          <w:tcPr>
            <w:tcW w:w="1800" w:type="pct"/>
            <w:shd w:val="clear" w:color="auto" w:fill="auto"/>
            <w:noWrap/>
            <w:vAlign w:val="center"/>
          </w:tcPr>
          <w:p>
            <w:pPr>
              <w:pStyle w:val="12"/>
              <w:spacing w:line="280" w:lineRule="exact"/>
              <w:rPr>
                <w:sz w:val="16"/>
                <w:szCs w:val="16"/>
              </w:rPr>
            </w:pPr>
            <w:r>
              <w:rPr>
                <w:rFonts w:hint="eastAsia"/>
                <w:sz w:val="16"/>
                <w:szCs w:val="16"/>
              </w:rPr>
              <w:t>香港中文大学</w:t>
            </w:r>
          </w:p>
        </w:tc>
        <w:tc>
          <w:tcPr>
            <w:tcW w:w="2337" w:type="pct"/>
            <w:shd w:val="clear" w:color="auto" w:fill="auto"/>
            <w:noWrap/>
            <w:vAlign w:val="center"/>
          </w:tcPr>
          <w:p>
            <w:pPr>
              <w:pStyle w:val="12"/>
              <w:spacing w:line="280" w:lineRule="exact"/>
              <w:rPr>
                <w:sz w:val="16"/>
                <w:szCs w:val="16"/>
              </w:rPr>
            </w:pPr>
            <w:r>
              <w:rPr>
                <w:rFonts w:hint="eastAsia"/>
                <w:sz w:val="16"/>
                <w:szCs w:val="16"/>
              </w:rPr>
              <w:t>Chinese University Hong Kong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84</w:t>
            </w:r>
          </w:p>
        </w:tc>
        <w:tc>
          <w:tcPr>
            <w:tcW w:w="1800" w:type="pct"/>
            <w:shd w:val="clear" w:color="auto" w:fill="auto"/>
            <w:noWrap/>
            <w:vAlign w:val="center"/>
          </w:tcPr>
          <w:p>
            <w:pPr>
              <w:pStyle w:val="12"/>
              <w:spacing w:line="280" w:lineRule="exact"/>
              <w:rPr>
                <w:sz w:val="16"/>
                <w:szCs w:val="16"/>
              </w:rPr>
            </w:pPr>
            <w:r>
              <w:rPr>
                <w:rFonts w:hint="eastAsia"/>
                <w:sz w:val="16"/>
                <w:szCs w:val="16"/>
              </w:rPr>
              <w:t>格拉斯哥大学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Glasgow</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84</w:t>
            </w:r>
          </w:p>
        </w:tc>
        <w:tc>
          <w:tcPr>
            <w:tcW w:w="1800" w:type="pct"/>
            <w:shd w:val="clear" w:color="auto" w:fill="auto"/>
            <w:noWrap/>
            <w:vAlign w:val="center"/>
          </w:tcPr>
          <w:p>
            <w:pPr>
              <w:pStyle w:val="12"/>
              <w:spacing w:line="280" w:lineRule="exact"/>
              <w:rPr>
                <w:sz w:val="16"/>
                <w:szCs w:val="16"/>
              </w:rPr>
            </w:pPr>
            <w:r>
              <w:rPr>
                <w:rFonts w:hint="eastAsia"/>
                <w:sz w:val="16"/>
                <w:szCs w:val="16"/>
              </w:rPr>
              <w:t>阿姆斯特丹自由大学</w:t>
            </w:r>
          </w:p>
        </w:tc>
        <w:tc>
          <w:tcPr>
            <w:tcW w:w="2337" w:type="pct"/>
            <w:shd w:val="clear" w:color="auto" w:fill="auto"/>
            <w:noWrap/>
            <w:vAlign w:val="center"/>
          </w:tcPr>
          <w:p>
            <w:pPr>
              <w:pStyle w:val="12"/>
              <w:spacing w:line="280" w:lineRule="exact"/>
              <w:rPr>
                <w:sz w:val="16"/>
                <w:szCs w:val="16"/>
              </w:rPr>
            </w:pPr>
            <w:r>
              <w:rPr>
                <w:rFonts w:hint="eastAsia"/>
                <w:sz w:val="16"/>
                <w:szCs w:val="16"/>
              </w:rPr>
              <w:t>Vrije Universiteit Amsterdam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86</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加州大学欧文分校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Irvine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87</w:t>
            </w:r>
          </w:p>
        </w:tc>
        <w:tc>
          <w:tcPr>
            <w:tcW w:w="1800" w:type="pct"/>
            <w:shd w:val="clear" w:color="auto" w:fill="auto"/>
            <w:noWrap/>
            <w:vAlign w:val="center"/>
          </w:tcPr>
          <w:p>
            <w:pPr>
              <w:pStyle w:val="12"/>
              <w:spacing w:line="280" w:lineRule="exact"/>
              <w:rPr>
                <w:sz w:val="16"/>
                <w:szCs w:val="16"/>
              </w:rPr>
            </w:pPr>
            <w:r>
              <w:rPr>
                <w:rFonts w:hint="eastAsia"/>
                <w:sz w:val="16"/>
                <w:szCs w:val="16"/>
              </w:rPr>
              <w:t>巴塞罗那大学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Universitat de Barcelona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西班牙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88</w:t>
            </w:r>
          </w:p>
        </w:tc>
        <w:tc>
          <w:tcPr>
            <w:tcW w:w="1800" w:type="pct"/>
            <w:shd w:val="clear" w:color="auto" w:fill="auto"/>
            <w:noWrap/>
            <w:vAlign w:val="center"/>
          </w:tcPr>
          <w:p>
            <w:pPr>
              <w:pStyle w:val="12"/>
              <w:spacing w:line="280" w:lineRule="exact"/>
              <w:rPr>
                <w:sz w:val="16"/>
                <w:szCs w:val="16"/>
              </w:rPr>
            </w:pPr>
            <w:r>
              <w:rPr>
                <w:rFonts w:hint="eastAsia"/>
                <w:sz w:val="16"/>
                <w:szCs w:val="16"/>
              </w:rPr>
              <w:t>格罗宁根大学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Groningen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89</w:t>
            </w:r>
          </w:p>
        </w:tc>
        <w:tc>
          <w:tcPr>
            <w:tcW w:w="1800" w:type="pct"/>
            <w:shd w:val="clear" w:color="auto" w:fill="auto"/>
            <w:noWrap/>
            <w:vAlign w:val="center"/>
          </w:tcPr>
          <w:p>
            <w:pPr>
              <w:pStyle w:val="12"/>
              <w:spacing w:line="280" w:lineRule="exact"/>
              <w:rPr>
                <w:sz w:val="16"/>
                <w:szCs w:val="16"/>
              </w:rPr>
            </w:pPr>
            <w:r>
              <w:rPr>
                <w:rFonts w:hint="eastAsia"/>
                <w:sz w:val="16"/>
                <w:szCs w:val="16"/>
              </w:rPr>
              <w:t>洛克菲勒大学</w:t>
            </w:r>
          </w:p>
        </w:tc>
        <w:tc>
          <w:tcPr>
            <w:tcW w:w="2337" w:type="pct"/>
            <w:shd w:val="clear" w:color="auto" w:fill="auto"/>
            <w:noWrap/>
            <w:vAlign w:val="center"/>
          </w:tcPr>
          <w:p>
            <w:pPr>
              <w:pStyle w:val="12"/>
              <w:spacing w:line="280" w:lineRule="exact"/>
              <w:rPr>
                <w:sz w:val="16"/>
                <w:szCs w:val="16"/>
              </w:rPr>
            </w:pPr>
            <w:r>
              <w:rPr>
                <w:rFonts w:hint="eastAsia"/>
                <w:sz w:val="16"/>
                <w:szCs w:val="16"/>
              </w:rPr>
              <w:t>Rockefeller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90</w:t>
            </w:r>
          </w:p>
        </w:tc>
        <w:tc>
          <w:tcPr>
            <w:tcW w:w="1800" w:type="pct"/>
            <w:shd w:val="clear" w:color="auto" w:fill="auto"/>
            <w:noWrap/>
            <w:vAlign w:val="center"/>
          </w:tcPr>
          <w:p>
            <w:pPr>
              <w:pStyle w:val="12"/>
              <w:spacing w:line="280" w:lineRule="exact"/>
              <w:rPr>
                <w:sz w:val="16"/>
                <w:szCs w:val="16"/>
              </w:rPr>
            </w:pPr>
            <w:r>
              <w:rPr>
                <w:rFonts w:hint="eastAsia"/>
                <w:sz w:val="16"/>
                <w:szCs w:val="16"/>
              </w:rPr>
              <w:t>奥斯陆大学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Oslo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挪威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91</w:t>
            </w:r>
          </w:p>
        </w:tc>
        <w:tc>
          <w:tcPr>
            <w:tcW w:w="1800" w:type="pct"/>
            <w:shd w:val="clear" w:color="auto" w:fill="auto"/>
            <w:noWrap/>
            <w:vAlign w:val="center"/>
          </w:tcPr>
          <w:p>
            <w:pPr>
              <w:pStyle w:val="12"/>
              <w:spacing w:line="280" w:lineRule="exact"/>
              <w:rPr>
                <w:sz w:val="16"/>
                <w:szCs w:val="16"/>
              </w:rPr>
            </w:pPr>
            <w:r>
              <w:rPr>
                <w:rFonts w:hint="eastAsia"/>
                <w:sz w:val="16"/>
                <w:szCs w:val="16"/>
              </w:rPr>
              <w:t>伯明翰大学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Birmingham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92</w:t>
            </w:r>
          </w:p>
        </w:tc>
        <w:tc>
          <w:tcPr>
            <w:tcW w:w="1800" w:type="pct"/>
            <w:shd w:val="clear" w:color="auto" w:fill="auto"/>
            <w:noWrap/>
            <w:vAlign w:val="center"/>
          </w:tcPr>
          <w:p>
            <w:pPr>
              <w:pStyle w:val="12"/>
              <w:spacing w:line="280" w:lineRule="exact"/>
              <w:rPr>
                <w:sz w:val="16"/>
                <w:szCs w:val="16"/>
              </w:rPr>
            </w:pPr>
            <w:r>
              <w:rPr>
                <w:rFonts w:hint="eastAsia"/>
                <w:sz w:val="16"/>
                <w:szCs w:val="16"/>
              </w:rPr>
              <w:t>布里斯托大学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Bristol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92</w:t>
            </w:r>
          </w:p>
        </w:tc>
        <w:tc>
          <w:tcPr>
            <w:tcW w:w="1800" w:type="pct"/>
            <w:shd w:val="clear" w:color="auto" w:fill="auto"/>
            <w:noWrap/>
            <w:vAlign w:val="center"/>
          </w:tcPr>
          <w:p>
            <w:pPr>
              <w:pStyle w:val="12"/>
              <w:spacing w:line="280" w:lineRule="exact"/>
              <w:rPr>
                <w:sz w:val="16"/>
                <w:szCs w:val="16"/>
              </w:rPr>
            </w:pPr>
            <w:r>
              <w:rPr>
                <w:rFonts w:hint="eastAsia"/>
                <w:sz w:val="16"/>
                <w:szCs w:val="16"/>
              </w:rPr>
              <w:t>根特大学</w:t>
            </w:r>
          </w:p>
        </w:tc>
        <w:tc>
          <w:tcPr>
            <w:tcW w:w="2337" w:type="pct"/>
            <w:shd w:val="clear" w:color="auto" w:fill="auto"/>
            <w:noWrap/>
            <w:vAlign w:val="center"/>
          </w:tcPr>
          <w:p>
            <w:pPr>
              <w:pStyle w:val="12"/>
              <w:spacing w:line="280" w:lineRule="exact"/>
              <w:rPr>
                <w:sz w:val="16"/>
                <w:szCs w:val="16"/>
              </w:rPr>
            </w:pPr>
            <w:r>
              <w:rPr>
                <w:rFonts w:hint="eastAsia"/>
                <w:sz w:val="16"/>
                <w:szCs w:val="16"/>
              </w:rPr>
              <w:t>Ghent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94</w:t>
            </w:r>
          </w:p>
        </w:tc>
        <w:tc>
          <w:tcPr>
            <w:tcW w:w="1800" w:type="pct"/>
            <w:shd w:val="clear" w:color="auto" w:fill="auto"/>
            <w:noWrap/>
            <w:vAlign w:val="center"/>
          </w:tcPr>
          <w:p>
            <w:pPr>
              <w:pStyle w:val="12"/>
              <w:spacing w:line="280" w:lineRule="exact"/>
              <w:rPr>
                <w:sz w:val="16"/>
                <w:szCs w:val="16"/>
              </w:rPr>
            </w:pPr>
            <w:r>
              <w:rPr>
                <w:rFonts w:hint="eastAsia"/>
                <w:sz w:val="16"/>
                <w:szCs w:val="16"/>
              </w:rPr>
              <w:t>赫尔辛基大学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Helsinki</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芬兰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95</w:t>
            </w:r>
          </w:p>
        </w:tc>
        <w:tc>
          <w:tcPr>
            <w:tcW w:w="1800" w:type="pct"/>
            <w:shd w:val="clear" w:color="auto" w:fill="auto"/>
            <w:noWrap/>
            <w:vAlign w:val="center"/>
          </w:tcPr>
          <w:p>
            <w:pPr>
              <w:pStyle w:val="12"/>
              <w:spacing w:line="280" w:lineRule="exact"/>
              <w:rPr>
                <w:sz w:val="16"/>
                <w:szCs w:val="16"/>
              </w:rPr>
            </w:pPr>
            <w:r>
              <w:rPr>
                <w:rFonts w:hint="eastAsia"/>
                <w:sz w:val="16"/>
                <w:szCs w:val="16"/>
              </w:rPr>
              <w:t>柏林自由大学</w:t>
            </w:r>
          </w:p>
        </w:tc>
        <w:tc>
          <w:tcPr>
            <w:tcW w:w="2337" w:type="pct"/>
            <w:shd w:val="clear" w:color="auto" w:fill="auto"/>
            <w:noWrap/>
            <w:vAlign w:val="center"/>
          </w:tcPr>
          <w:p>
            <w:pPr>
              <w:pStyle w:val="12"/>
              <w:spacing w:line="280" w:lineRule="exact"/>
              <w:rPr>
                <w:sz w:val="16"/>
                <w:szCs w:val="16"/>
              </w:rPr>
            </w:pPr>
            <w:r>
              <w:rPr>
                <w:rFonts w:hint="eastAsia"/>
                <w:sz w:val="16"/>
                <w:szCs w:val="16"/>
              </w:rPr>
              <w:t>Free University of Berlin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95</w:t>
            </w:r>
          </w:p>
        </w:tc>
        <w:tc>
          <w:tcPr>
            <w:tcW w:w="1800" w:type="pct"/>
            <w:shd w:val="clear" w:color="auto" w:fill="auto"/>
            <w:noWrap/>
            <w:vAlign w:val="center"/>
          </w:tcPr>
          <w:p>
            <w:pPr>
              <w:pStyle w:val="12"/>
              <w:spacing w:line="280" w:lineRule="exact"/>
              <w:rPr>
                <w:sz w:val="16"/>
                <w:szCs w:val="16"/>
              </w:rPr>
            </w:pPr>
            <w:r>
              <w:rPr>
                <w:rFonts w:hint="eastAsia"/>
                <w:sz w:val="16"/>
                <w:szCs w:val="16"/>
              </w:rPr>
              <w:t>隆德大学</w:t>
            </w:r>
          </w:p>
        </w:tc>
        <w:tc>
          <w:tcPr>
            <w:tcW w:w="2337" w:type="pct"/>
            <w:shd w:val="clear" w:color="auto" w:fill="auto"/>
            <w:noWrap/>
            <w:vAlign w:val="center"/>
          </w:tcPr>
          <w:p>
            <w:pPr>
              <w:pStyle w:val="12"/>
              <w:spacing w:line="280" w:lineRule="exact"/>
              <w:rPr>
                <w:sz w:val="16"/>
                <w:szCs w:val="16"/>
              </w:rPr>
            </w:pPr>
            <w:r>
              <w:rPr>
                <w:rFonts w:hint="eastAsia"/>
                <w:sz w:val="16"/>
                <w:szCs w:val="16"/>
              </w:rPr>
              <w:t>Lund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97</w:t>
            </w:r>
          </w:p>
        </w:tc>
        <w:tc>
          <w:tcPr>
            <w:tcW w:w="1800" w:type="pct"/>
            <w:shd w:val="clear" w:color="auto" w:fill="auto"/>
            <w:noWrap/>
            <w:vAlign w:val="center"/>
          </w:tcPr>
          <w:p>
            <w:pPr>
              <w:pStyle w:val="12"/>
              <w:spacing w:line="280" w:lineRule="exact"/>
              <w:rPr>
                <w:sz w:val="16"/>
                <w:szCs w:val="16"/>
              </w:rPr>
            </w:pPr>
            <w:r>
              <w:rPr>
                <w:rFonts w:hint="eastAsia"/>
                <w:sz w:val="16"/>
                <w:szCs w:val="16"/>
              </w:rPr>
              <w:t>阿卜杜拉国王科技大学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King Abdullah University of Science &amp;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沙特阿拉伯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97</w:t>
            </w:r>
          </w:p>
        </w:tc>
        <w:tc>
          <w:tcPr>
            <w:tcW w:w="1800" w:type="pct"/>
            <w:shd w:val="clear" w:color="auto" w:fill="auto"/>
            <w:noWrap/>
            <w:vAlign w:val="center"/>
          </w:tcPr>
          <w:p>
            <w:pPr>
              <w:pStyle w:val="12"/>
              <w:spacing w:line="280" w:lineRule="exact"/>
              <w:rPr>
                <w:sz w:val="16"/>
                <w:szCs w:val="16"/>
              </w:rPr>
            </w:pPr>
            <w:r>
              <w:rPr>
                <w:rFonts w:hint="eastAsia"/>
                <w:sz w:val="16"/>
                <w:szCs w:val="16"/>
              </w:rPr>
              <w:t>南安普顿大学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Southampton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99</w:t>
            </w:r>
          </w:p>
        </w:tc>
        <w:tc>
          <w:tcPr>
            <w:tcW w:w="1800" w:type="pct"/>
            <w:shd w:val="clear" w:color="auto" w:fill="auto"/>
            <w:noWrap/>
            <w:vAlign w:val="center"/>
          </w:tcPr>
          <w:p>
            <w:pPr>
              <w:pStyle w:val="12"/>
              <w:spacing w:line="280" w:lineRule="exact"/>
              <w:rPr>
                <w:sz w:val="16"/>
                <w:szCs w:val="16"/>
              </w:rPr>
            </w:pPr>
            <w:r>
              <w:rPr>
                <w:rFonts w:hint="eastAsia"/>
                <w:sz w:val="16"/>
                <w:szCs w:val="16"/>
              </w:rPr>
              <w:t>佛罗里达大学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Florida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99</w:t>
            </w:r>
          </w:p>
        </w:tc>
        <w:tc>
          <w:tcPr>
            <w:tcW w:w="1800" w:type="pct"/>
            <w:shd w:val="clear" w:color="auto" w:fill="auto"/>
            <w:noWrap/>
            <w:vAlign w:val="center"/>
          </w:tcPr>
          <w:p>
            <w:pPr>
              <w:pStyle w:val="12"/>
              <w:spacing w:line="280" w:lineRule="exact"/>
              <w:rPr>
                <w:sz w:val="16"/>
                <w:szCs w:val="16"/>
              </w:rPr>
            </w:pPr>
            <w:r>
              <w:rPr>
                <w:rFonts w:hint="eastAsia"/>
                <w:sz w:val="16"/>
                <w:szCs w:val="16"/>
              </w:rPr>
              <w:t>亚利桑那大学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Arizona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101</w:t>
            </w:r>
          </w:p>
        </w:tc>
        <w:tc>
          <w:tcPr>
            <w:tcW w:w="1800" w:type="pct"/>
            <w:shd w:val="clear" w:color="auto" w:fill="auto"/>
            <w:noWrap/>
            <w:vAlign w:val="center"/>
          </w:tcPr>
          <w:p>
            <w:pPr>
              <w:pStyle w:val="12"/>
              <w:spacing w:line="280" w:lineRule="exact"/>
              <w:rPr>
                <w:sz w:val="16"/>
                <w:szCs w:val="16"/>
              </w:rPr>
            </w:pPr>
            <w:r>
              <w:rPr>
                <w:rFonts w:hint="eastAsia"/>
                <w:sz w:val="16"/>
                <w:szCs w:val="16"/>
              </w:rPr>
              <w:t>日内瓦大学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Geneva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102</w:t>
            </w:r>
          </w:p>
        </w:tc>
        <w:tc>
          <w:tcPr>
            <w:tcW w:w="1800" w:type="pct"/>
            <w:shd w:val="clear" w:color="auto" w:fill="auto"/>
            <w:noWrap/>
            <w:vAlign w:val="center"/>
          </w:tcPr>
          <w:p>
            <w:pPr>
              <w:pStyle w:val="12"/>
              <w:spacing w:line="280" w:lineRule="exact"/>
              <w:rPr>
                <w:sz w:val="16"/>
                <w:szCs w:val="16"/>
              </w:rPr>
            </w:pPr>
            <w:r>
              <w:rPr>
                <w:rFonts w:hint="eastAsia"/>
                <w:sz w:val="16"/>
                <w:szCs w:val="16"/>
              </w:rPr>
              <w:t>卡内基梅隆大学</w:t>
            </w:r>
          </w:p>
        </w:tc>
        <w:tc>
          <w:tcPr>
            <w:tcW w:w="2337" w:type="pct"/>
            <w:shd w:val="clear" w:color="auto" w:fill="auto"/>
            <w:noWrap/>
            <w:vAlign w:val="center"/>
          </w:tcPr>
          <w:p>
            <w:pPr>
              <w:pStyle w:val="12"/>
              <w:spacing w:line="280" w:lineRule="exact"/>
              <w:rPr>
                <w:sz w:val="16"/>
                <w:szCs w:val="16"/>
              </w:rPr>
            </w:pPr>
            <w:r>
              <w:rPr>
                <w:rFonts w:hint="eastAsia"/>
                <w:sz w:val="16"/>
                <w:szCs w:val="16"/>
              </w:rPr>
              <w:t>Carnegie Mellon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103</w:t>
            </w:r>
          </w:p>
        </w:tc>
        <w:tc>
          <w:tcPr>
            <w:tcW w:w="1800" w:type="pct"/>
            <w:shd w:val="clear" w:color="auto" w:fill="auto"/>
            <w:noWrap/>
            <w:vAlign w:val="center"/>
          </w:tcPr>
          <w:p>
            <w:pPr>
              <w:pStyle w:val="12"/>
              <w:spacing w:line="280" w:lineRule="exact"/>
              <w:rPr>
                <w:sz w:val="16"/>
                <w:szCs w:val="16"/>
              </w:rPr>
            </w:pPr>
            <w:r>
              <w:rPr>
                <w:rFonts w:hint="eastAsia"/>
                <w:sz w:val="16"/>
                <w:szCs w:val="16"/>
              </w:rPr>
              <w:t>奥胡斯大学</w:t>
            </w:r>
          </w:p>
        </w:tc>
        <w:tc>
          <w:tcPr>
            <w:tcW w:w="2337" w:type="pct"/>
            <w:shd w:val="clear" w:color="auto" w:fill="auto"/>
            <w:noWrap/>
            <w:vAlign w:val="center"/>
          </w:tcPr>
          <w:p>
            <w:pPr>
              <w:pStyle w:val="12"/>
              <w:spacing w:line="280" w:lineRule="exact"/>
              <w:rPr>
                <w:sz w:val="16"/>
                <w:szCs w:val="16"/>
              </w:rPr>
            </w:pPr>
            <w:r>
              <w:rPr>
                <w:rFonts w:hint="eastAsia"/>
                <w:sz w:val="16"/>
                <w:szCs w:val="16"/>
              </w:rPr>
              <w:t>Aarhus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丹麦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103</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加州大学圣克鲁兹分校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Santa Cruz</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105</w:t>
            </w:r>
          </w:p>
        </w:tc>
        <w:tc>
          <w:tcPr>
            <w:tcW w:w="1800" w:type="pct"/>
            <w:shd w:val="clear" w:color="auto" w:fill="auto"/>
            <w:noWrap/>
            <w:vAlign w:val="center"/>
          </w:tcPr>
          <w:p>
            <w:pPr>
              <w:pStyle w:val="12"/>
              <w:spacing w:line="280" w:lineRule="exact"/>
              <w:rPr>
                <w:sz w:val="16"/>
                <w:szCs w:val="16"/>
              </w:rPr>
            </w:pPr>
            <w:r>
              <w:rPr>
                <w:rFonts w:hint="eastAsia"/>
                <w:sz w:val="16"/>
                <w:szCs w:val="16"/>
              </w:rPr>
              <w:t>上海交通大学</w:t>
            </w:r>
          </w:p>
        </w:tc>
        <w:tc>
          <w:tcPr>
            <w:tcW w:w="2337" w:type="pct"/>
            <w:shd w:val="clear" w:color="auto" w:fill="auto"/>
            <w:noWrap/>
            <w:vAlign w:val="center"/>
          </w:tcPr>
          <w:p>
            <w:pPr>
              <w:pStyle w:val="12"/>
              <w:spacing w:line="280" w:lineRule="exact"/>
              <w:rPr>
                <w:sz w:val="16"/>
                <w:szCs w:val="16"/>
              </w:rPr>
            </w:pPr>
            <w:r>
              <w:rPr>
                <w:rFonts w:hint="eastAsia"/>
                <w:sz w:val="16"/>
                <w:szCs w:val="16"/>
              </w:rPr>
              <w:t>Shanghai Jiao Tong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105</w:t>
            </w:r>
          </w:p>
        </w:tc>
        <w:tc>
          <w:tcPr>
            <w:tcW w:w="1800" w:type="pct"/>
            <w:shd w:val="clear" w:color="auto" w:fill="auto"/>
            <w:noWrap/>
            <w:vAlign w:val="center"/>
          </w:tcPr>
          <w:p>
            <w:pPr>
              <w:pStyle w:val="12"/>
              <w:spacing w:line="280" w:lineRule="exact"/>
              <w:rPr>
                <w:sz w:val="16"/>
                <w:szCs w:val="16"/>
              </w:rPr>
            </w:pPr>
            <w:r>
              <w:rPr>
                <w:rFonts w:hint="eastAsia"/>
                <w:sz w:val="16"/>
                <w:szCs w:val="16"/>
              </w:rPr>
              <w:t>香港科技大学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The Hong Kong University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107</w:t>
            </w:r>
          </w:p>
        </w:tc>
        <w:tc>
          <w:tcPr>
            <w:tcW w:w="1800" w:type="pct"/>
            <w:shd w:val="clear" w:color="auto" w:fill="auto"/>
            <w:noWrap/>
            <w:vAlign w:val="center"/>
          </w:tcPr>
          <w:p>
            <w:pPr>
              <w:pStyle w:val="12"/>
              <w:spacing w:line="280" w:lineRule="exact"/>
              <w:rPr>
                <w:sz w:val="16"/>
                <w:szCs w:val="16"/>
              </w:rPr>
            </w:pPr>
            <w:r>
              <w:rPr>
                <w:rFonts w:hint="eastAsia"/>
                <w:sz w:val="16"/>
                <w:szCs w:val="16"/>
              </w:rPr>
              <w:t>拉德堡德大学</w:t>
            </w:r>
          </w:p>
        </w:tc>
        <w:tc>
          <w:tcPr>
            <w:tcW w:w="2337" w:type="pct"/>
            <w:shd w:val="clear" w:color="auto" w:fill="auto"/>
            <w:noWrap/>
            <w:vAlign w:val="center"/>
          </w:tcPr>
          <w:p>
            <w:pPr>
              <w:pStyle w:val="12"/>
              <w:spacing w:line="280" w:lineRule="exact"/>
              <w:rPr>
                <w:sz w:val="16"/>
                <w:szCs w:val="16"/>
              </w:rPr>
            </w:pPr>
            <w:r>
              <w:rPr>
                <w:rFonts w:hint="eastAsia"/>
                <w:sz w:val="16"/>
                <w:szCs w:val="16"/>
              </w:rPr>
              <w:t>Radboud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108</w:t>
            </w:r>
          </w:p>
        </w:tc>
        <w:tc>
          <w:tcPr>
            <w:tcW w:w="1800" w:type="pct"/>
            <w:shd w:val="clear" w:color="auto" w:fill="auto"/>
            <w:noWrap/>
            <w:vAlign w:val="center"/>
          </w:tcPr>
          <w:p>
            <w:pPr>
              <w:pStyle w:val="12"/>
              <w:spacing w:line="280" w:lineRule="exact"/>
              <w:rPr>
                <w:sz w:val="16"/>
                <w:szCs w:val="16"/>
              </w:rPr>
            </w:pPr>
            <w:r>
              <w:rPr>
                <w:rFonts w:hint="eastAsia"/>
                <w:sz w:val="16"/>
                <w:szCs w:val="16"/>
              </w:rPr>
              <w:t>密歇根州立大学</w:t>
            </w:r>
          </w:p>
        </w:tc>
        <w:tc>
          <w:tcPr>
            <w:tcW w:w="2337" w:type="pct"/>
            <w:shd w:val="clear" w:color="auto" w:fill="auto"/>
            <w:noWrap/>
            <w:vAlign w:val="center"/>
          </w:tcPr>
          <w:p>
            <w:pPr>
              <w:pStyle w:val="12"/>
              <w:spacing w:line="280" w:lineRule="exact"/>
              <w:rPr>
                <w:sz w:val="16"/>
                <w:szCs w:val="16"/>
              </w:rPr>
            </w:pPr>
            <w:r>
              <w:rPr>
                <w:rFonts w:hint="eastAsia"/>
                <w:sz w:val="16"/>
                <w:szCs w:val="16"/>
              </w:rPr>
              <w:t>Michigan State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109</w:t>
            </w:r>
          </w:p>
        </w:tc>
        <w:tc>
          <w:tcPr>
            <w:tcW w:w="1800" w:type="pct"/>
            <w:shd w:val="clear" w:color="auto" w:fill="auto"/>
            <w:noWrap/>
            <w:vAlign w:val="center"/>
          </w:tcPr>
          <w:p>
            <w:pPr>
              <w:pStyle w:val="12"/>
              <w:spacing w:line="280" w:lineRule="exact"/>
              <w:rPr>
                <w:sz w:val="16"/>
                <w:szCs w:val="16"/>
              </w:rPr>
            </w:pPr>
            <w:r>
              <w:rPr>
                <w:rFonts w:hint="eastAsia"/>
                <w:sz w:val="16"/>
                <w:szCs w:val="16"/>
              </w:rPr>
              <w:t>开普敦大学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Cape Town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南非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110</w:t>
            </w:r>
          </w:p>
        </w:tc>
        <w:tc>
          <w:tcPr>
            <w:tcW w:w="1800" w:type="pct"/>
            <w:shd w:val="clear" w:color="auto" w:fill="auto"/>
            <w:noWrap/>
            <w:vAlign w:val="center"/>
          </w:tcPr>
          <w:p>
            <w:pPr>
              <w:pStyle w:val="12"/>
              <w:spacing w:line="280" w:lineRule="exact"/>
              <w:rPr>
                <w:sz w:val="16"/>
                <w:szCs w:val="16"/>
              </w:rPr>
            </w:pPr>
            <w:r>
              <w:rPr>
                <w:rFonts w:hint="eastAsia"/>
                <w:sz w:val="16"/>
                <w:szCs w:val="16"/>
              </w:rPr>
              <w:t>中国科学技术大学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Science and Technology of China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110</w:t>
            </w:r>
          </w:p>
        </w:tc>
        <w:tc>
          <w:tcPr>
            <w:tcW w:w="1800" w:type="pct"/>
            <w:shd w:val="clear" w:color="auto" w:fill="auto"/>
            <w:noWrap/>
            <w:vAlign w:val="center"/>
          </w:tcPr>
          <w:p>
            <w:pPr>
              <w:pStyle w:val="12"/>
              <w:spacing w:line="280" w:lineRule="exact"/>
              <w:rPr>
                <w:sz w:val="16"/>
                <w:szCs w:val="16"/>
              </w:rPr>
            </w:pPr>
            <w:r>
              <w:rPr>
                <w:rFonts w:hint="eastAsia"/>
                <w:sz w:val="16"/>
                <w:szCs w:val="16"/>
              </w:rPr>
              <w:t>弗吉尼亚大学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Virginia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110</w:t>
            </w:r>
          </w:p>
        </w:tc>
        <w:tc>
          <w:tcPr>
            <w:tcW w:w="1800" w:type="pct"/>
            <w:shd w:val="clear" w:color="auto" w:fill="auto"/>
            <w:noWrap/>
            <w:vAlign w:val="center"/>
          </w:tcPr>
          <w:p>
            <w:pPr>
              <w:pStyle w:val="12"/>
              <w:spacing w:line="280" w:lineRule="exact"/>
              <w:rPr>
                <w:sz w:val="16"/>
                <w:szCs w:val="16"/>
              </w:rPr>
            </w:pPr>
            <w:r>
              <w:rPr>
                <w:rFonts w:hint="eastAsia"/>
                <w:sz w:val="16"/>
                <w:szCs w:val="16"/>
              </w:rPr>
              <w:t>伦敦大学玛丽皇后学院</w:t>
            </w:r>
          </w:p>
        </w:tc>
        <w:tc>
          <w:tcPr>
            <w:tcW w:w="2337" w:type="pct"/>
            <w:shd w:val="clear" w:color="auto" w:fill="auto"/>
            <w:noWrap/>
            <w:vAlign w:val="center"/>
          </w:tcPr>
          <w:p>
            <w:pPr>
              <w:pStyle w:val="12"/>
              <w:spacing w:line="280" w:lineRule="exact"/>
              <w:rPr>
                <w:sz w:val="16"/>
                <w:szCs w:val="16"/>
              </w:rPr>
            </w:pPr>
            <w:r>
              <w:rPr>
                <w:rFonts w:hint="eastAsia"/>
                <w:sz w:val="16"/>
                <w:szCs w:val="16"/>
              </w:rPr>
              <w:t>Queen Mary University of London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113</w:t>
            </w:r>
          </w:p>
        </w:tc>
        <w:tc>
          <w:tcPr>
            <w:tcW w:w="1800" w:type="pct"/>
            <w:shd w:val="clear" w:color="auto" w:fill="auto"/>
            <w:noWrap/>
            <w:vAlign w:val="center"/>
          </w:tcPr>
          <w:p>
            <w:pPr>
              <w:pStyle w:val="12"/>
              <w:spacing w:line="280" w:lineRule="exact"/>
              <w:rPr>
                <w:sz w:val="16"/>
                <w:szCs w:val="16"/>
              </w:rPr>
            </w:pPr>
            <w:r>
              <w:rPr>
                <w:rFonts w:hint="eastAsia"/>
                <w:sz w:val="16"/>
                <w:szCs w:val="16"/>
              </w:rPr>
              <w:t>乌普萨拉大学</w:t>
            </w:r>
          </w:p>
        </w:tc>
        <w:tc>
          <w:tcPr>
            <w:tcW w:w="2337" w:type="pct"/>
            <w:shd w:val="clear" w:color="auto" w:fill="auto"/>
            <w:noWrap/>
            <w:vAlign w:val="center"/>
          </w:tcPr>
          <w:p>
            <w:pPr>
              <w:pStyle w:val="12"/>
              <w:spacing w:line="280" w:lineRule="exact"/>
              <w:rPr>
                <w:sz w:val="16"/>
                <w:szCs w:val="16"/>
              </w:rPr>
            </w:pPr>
            <w:r>
              <w:rPr>
                <w:rFonts w:hint="eastAsia"/>
                <w:sz w:val="16"/>
                <w:szCs w:val="16"/>
              </w:rPr>
              <w:t>Uppsala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114</w:t>
            </w:r>
          </w:p>
        </w:tc>
        <w:tc>
          <w:tcPr>
            <w:tcW w:w="1800" w:type="pct"/>
            <w:shd w:val="clear" w:color="auto" w:fill="auto"/>
            <w:noWrap/>
            <w:vAlign w:val="center"/>
          </w:tcPr>
          <w:p>
            <w:pPr>
              <w:pStyle w:val="12"/>
              <w:spacing w:line="280" w:lineRule="exact"/>
              <w:rPr>
                <w:sz w:val="16"/>
                <w:szCs w:val="16"/>
              </w:rPr>
            </w:pPr>
            <w:r>
              <w:rPr>
                <w:rFonts w:hint="eastAsia"/>
                <w:sz w:val="16"/>
                <w:szCs w:val="16"/>
              </w:rPr>
              <w:t>伯尔尼大学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Bern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115</w:t>
            </w:r>
          </w:p>
        </w:tc>
        <w:tc>
          <w:tcPr>
            <w:tcW w:w="1800" w:type="pct"/>
            <w:shd w:val="clear" w:color="auto" w:fill="auto"/>
            <w:noWrap/>
            <w:vAlign w:val="center"/>
          </w:tcPr>
          <w:p>
            <w:pPr>
              <w:pStyle w:val="12"/>
              <w:spacing w:line="280" w:lineRule="exact"/>
              <w:rPr>
                <w:sz w:val="16"/>
                <w:szCs w:val="16"/>
              </w:rPr>
            </w:pPr>
            <w:r>
              <w:rPr>
                <w:rFonts w:hint="eastAsia"/>
                <w:sz w:val="16"/>
                <w:szCs w:val="16"/>
              </w:rPr>
              <w:t>圣保罗大学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Universidade de São Paulo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巴西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115</w:t>
            </w:r>
          </w:p>
        </w:tc>
        <w:tc>
          <w:tcPr>
            <w:tcW w:w="1800" w:type="pct"/>
            <w:shd w:val="clear" w:color="auto" w:fill="auto"/>
            <w:noWrap/>
            <w:vAlign w:val="center"/>
          </w:tcPr>
          <w:p>
            <w:pPr>
              <w:pStyle w:val="12"/>
              <w:spacing w:line="280" w:lineRule="exact"/>
              <w:rPr>
                <w:sz w:val="16"/>
                <w:szCs w:val="16"/>
              </w:rPr>
            </w:pPr>
            <w:r>
              <w:rPr>
                <w:rFonts w:hint="eastAsia"/>
                <w:sz w:val="16"/>
                <w:szCs w:val="16"/>
              </w:rPr>
              <w:t>浙江大学</w:t>
            </w:r>
          </w:p>
        </w:tc>
        <w:tc>
          <w:tcPr>
            <w:tcW w:w="2337" w:type="pct"/>
            <w:shd w:val="clear" w:color="auto" w:fill="auto"/>
            <w:noWrap/>
            <w:vAlign w:val="center"/>
          </w:tcPr>
          <w:p>
            <w:pPr>
              <w:pStyle w:val="12"/>
              <w:spacing w:line="280" w:lineRule="exact"/>
              <w:rPr>
                <w:sz w:val="16"/>
                <w:szCs w:val="16"/>
              </w:rPr>
            </w:pPr>
            <w:r>
              <w:rPr>
                <w:rFonts w:hint="eastAsia"/>
                <w:sz w:val="16"/>
                <w:szCs w:val="16"/>
              </w:rPr>
              <w:t>Zhejiang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117</w:t>
            </w:r>
          </w:p>
        </w:tc>
        <w:tc>
          <w:tcPr>
            <w:tcW w:w="1800" w:type="pct"/>
            <w:shd w:val="clear" w:color="auto" w:fill="auto"/>
            <w:noWrap/>
            <w:vAlign w:val="center"/>
          </w:tcPr>
          <w:p>
            <w:pPr>
              <w:pStyle w:val="12"/>
              <w:spacing w:line="280" w:lineRule="exact"/>
              <w:rPr>
                <w:sz w:val="16"/>
                <w:szCs w:val="16"/>
              </w:rPr>
            </w:pPr>
            <w:r>
              <w:rPr>
                <w:rFonts w:hint="eastAsia"/>
                <w:sz w:val="16"/>
                <w:szCs w:val="16"/>
              </w:rPr>
              <w:t>博洛尼亚大学</w:t>
            </w:r>
          </w:p>
        </w:tc>
        <w:tc>
          <w:tcPr>
            <w:tcW w:w="2337" w:type="pct"/>
            <w:shd w:val="clear" w:color="auto" w:fill="auto"/>
            <w:noWrap/>
            <w:vAlign w:val="center"/>
          </w:tcPr>
          <w:p>
            <w:pPr>
              <w:pStyle w:val="12"/>
              <w:spacing w:line="280" w:lineRule="exact"/>
              <w:rPr>
                <w:sz w:val="16"/>
                <w:szCs w:val="16"/>
              </w:rPr>
            </w:pPr>
            <w:r>
              <w:rPr>
                <w:rFonts w:hint="eastAsia"/>
                <w:sz w:val="16"/>
                <w:szCs w:val="16"/>
              </w:rPr>
              <w:t>Alma Mater Studiorum - University of Bologna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118</w:t>
            </w:r>
          </w:p>
        </w:tc>
        <w:tc>
          <w:tcPr>
            <w:tcW w:w="1800" w:type="pct"/>
            <w:shd w:val="clear" w:color="auto" w:fill="auto"/>
            <w:noWrap/>
            <w:vAlign w:val="center"/>
          </w:tcPr>
          <w:p>
            <w:pPr>
              <w:pStyle w:val="12"/>
              <w:spacing w:line="280" w:lineRule="exact"/>
              <w:rPr>
                <w:sz w:val="16"/>
                <w:szCs w:val="16"/>
              </w:rPr>
            </w:pPr>
            <w:r>
              <w:rPr>
                <w:rFonts w:hint="eastAsia"/>
                <w:sz w:val="16"/>
                <w:szCs w:val="16"/>
              </w:rPr>
              <w:t>奥克兰大学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Auckland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新西兰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119</w:t>
            </w:r>
          </w:p>
        </w:tc>
        <w:tc>
          <w:tcPr>
            <w:tcW w:w="1800" w:type="pct"/>
            <w:shd w:val="clear" w:color="auto" w:fill="auto"/>
            <w:noWrap/>
            <w:vAlign w:val="center"/>
          </w:tcPr>
          <w:p>
            <w:pPr>
              <w:pStyle w:val="12"/>
              <w:spacing w:line="280" w:lineRule="exact"/>
              <w:rPr>
                <w:sz w:val="16"/>
                <w:szCs w:val="16"/>
              </w:rPr>
            </w:pPr>
            <w:r>
              <w:rPr>
                <w:rFonts w:hint="eastAsia"/>
                <w:sz w:val="16"/>
                <w:szCs w:val="16"/>
              </w:rPr>
              <w:t>波恩大学</w:t>
            </w:r>
          </w:p>
        </w:tc>
        <w:tc>
          <w:tcPr>
            <w:tcW w:w="2337" w:type="pct"/>
            <w:shd w:val="clear" w:color="auto" w:fill="auto"/>
            <w:noWrap/>
            <w:vAlign w:val="center"/>
          </w:tcPr>
          <w:p>
            <w:pPr>
              <w:pStyle w:val="12"/>
              <w:spacing w:line="280" w:lineRule="exact"/>
              <w:rPr>
                <w:sz w:val="16"/>
                <w:szCs w:val="16"/>
              </w:rPr>
            </w:pPr>
            <w:r>
              <w:rPr>
                <w:rFonts w:hint="eastAsia"/>
                <w:sz w:val="16"/>
                <w:szCs w:val="16"/>
              </w:rPr>
              <w:t>Rheinische Friedrich-Wilhelms-Universität Bonn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119</w:t>
            </w:r>
          </w:p>
        </w:tc>
        <w:tc>
          <w:tcPr>
            <w:tcW w:w="1800" w:type="pct"/>
            <w:shd w:val="clear" w:color="auto" w:fill="auto"/>
            <w:noWrap/>
            <w:vAlign w:val="center"/>
          </w:tcPr>
          <w:p>
            <w:pPr>
              <w:pStyle w:val="12"/>
              <w:spacing w:line="280" w:lineRule="exact"/>
              <w:rPr>
                <w:sz w:val="16"/>
                <w:szCs w:val="16"/>
              </w:rPr>
            </w:pPr>
            <w:r>
              <w:rPr>
                <w:rFonts w:hint="eastAsia"/>
                <w:sz w:val="16"/>
                <w:szCs w:val="16"/>
              </w:rPr>
              <w:t>帕多瓦大学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Università di Padova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119</w:t>
            </w:r>
          </w:p>
        </w:tc>
        <w:tc>
          <w:tcPr>
            <w:tcW w:w="1800" w:type="pct"/>
            <w:shd w:val="clear" w:color="auto" w:fill="auto"/>
            <w:noWrap/>
            <w:vAlign w:val="center"/>
          </w:tcPr>
          <w:p>
            <w:pPr>
              <w:pStyle w:val="12"/>
              <w:spacing w:line="280" w:lineRule="exact"/>
              <w:rPr>
                <w:sz w:val="16"/>
                <w:szCs w:val="16"/>
              </w:rPr>
            </w:pPr>
            <w:r>
              <w:rPr>
                <w:rFonts w:hint="eastAsia"/>
                <w:sz w:val="16"/>
                <w:szCs w:val="16"/>
              </w:rPr>
              <w:t>布朗大学</w:t>
            </w:r>
          </w:p>
        </w:tc>
        <w:tc>
          <w:tcPr>
            <w:tcW w:w="2337" w:type="pct"/>
            <w:shd w:val="clear" w:color="auto" w:fill="auto"/>
            <w:noWrap/>
            <w:vAlign w:val="center"/>
          </w:tcPr>
          <w:p>
            <w:pPr>
              <w:pStyle w:val="12"/>
              <w:spacing w:line="280" w:lineRule="exact"/>
              <w:rPr>
                <w:sz w:val="16"/>
                <w:szCs w:val="16"/>
              </w:rPr>
            </w:pPr>
            <w:r>
              <w:rPr>
                <w:rFonts w:hint="eastAsia"/>
                <w:sz w:val="16"/>
                <w:szCs w:val="16"/>
              </w:rPr>
              <w:t>Brown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122</w:t>
            </w:r>
          </w:p>
        </w:tc>
        <w:tc>
          <w:tcPr>
            <w:tcW w:w="1800" w:type="pct"/>
            <w:shd w:val="clear" w:color="auto" w:fill="auto"/>
            <w:noWrap/>
            <w:vAlign w:val="center"/>
          </w:tcPr>
          <w:p>
            <w:pPr>
              <w:pStyle w:val="12"/>
              <w:spacing w:line="280" w:lineRule="exact"/>
              <w:rPr>
                <w:sz w:val="16"/>
                <w:szCs w:val="16"/>
              </w:rPr>
            </w:pPr>
            <w:r>
              <w:rPr>
                <w:rFonts w:hint="eastAsia"/>
                <w:sz w:val="16"/>
                <w:szCs w:val="16"/>
              </w:rPr>
              <w:t>魏茨曼科学研究所</w:t>
            </w:r>
          </w:p>
        </w:tc>
        <w:tc>
          <w:tcPr>
            <w:tcW w:w="2337" w:type="pct"/>
            <w:shd w:val="clear" w:color="auto" w:fill="auto"/>
            <w:noWrap/>
            <w:vAlign w:val="center"/>
          </w:tcPr>
          <w:p>
            <w:pPr>
              <w:pStyle w:val="12"/>
              <w:spacing w:line="280" w:lineRule="exact"/>
              <w:rPr>
                <w:sz w:val="16"/>
                <w:szCs w:val="16"/>
              </w:rPr>
            </w:pPr>
            <w:r>
              <w:rPr>
                <w:rFonts w:hint="eastAsia"/>
                <w:sz w:val="16"/>
                <w:szCs w:val="16"/>
              </w:rPr>
              <w:t>Weizmann Institute of Science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以色列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123</w:t>
            </w:r>
          </w:p>
        </w:tc>
        <w:tc>
          <w:tcPr>
            <w:tcW w:w="1800" w:type="pct"/>
            <w:shd w:val="clear" w:color="auto" w:fill="auto"/>
            <w:noWrap/>
            <w:vAlign w:val="center"/>
          </w:tcPr>
          <w:p>
            <w:pPr>
              <w:pStyle w:val="12"/>
              <w:spacing w:line="280" w:lineRule="exact"/>
              <w:rPr>
                <w:sz w:val="16"/>
                <w:szCs w:val="16"/>
              </w:rPr>
            </w:pPr>
            <w:r>
              <w:rPr>
                <w:rFonts w:hint="eastAsia"/>
                <w:sz w:val="16"/>
                <w:szCs w:val="16"/>
              </w:rPr>
              <w:t>斯德哥尔摩大学</w:t>
            </w:r>
          </w:p>
        </w:tc>
        <w:tc>
          <w:tcPr>
            <w:tcW w:w="2337" w:type="pct"/>
            <w:shd w:val="clear" w:color="auto" w:fill="auto"/>
            <w:noWrap/>
            <w:vAlign w:val="center"/>
          </w:tcPr>
          <w:p>
            <w:pPr>
              <w:pStyle w:val="12"/>
              <w:spacing w:line="280" w:lineRule="exact"/>
              <w:rPr>
                <w:sz w:val="16"/>
                <w:szCs w:val="16"/>
              </w:rPr>
            </w:pPr>
            <w:r>
              <w:rPr>
                <w:rFonts w:hint="eastAsia"/>
                <w:sz w:val="16"/>
                <w:szCs w:val="16"/>
              </w:rPr>
              <w:t>Stockholm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124</w:t>
            </w:r>
          </w:p>
        </w:tc>
        <w:tc>
          <w:tcPr>
            <w:tcW w:w="1800" w:type="pct"/>
            <w:shd w:val="clear" w:color="auto" w:fill="auto"/>
            <w:noWrap/>
            <w:vAlign w:val="center"/>
          </w:tcPr>
          <w:p>
            <w:pPr>
              <w:pStyle w:val="12"/>
              <w:spacing w:line="280" w:lineRule="exact"/>
              <w:rPr>
                <w:sz w:val="16"/>
                <w:szCs w:val="16"/>
              </w:rPr>
            </w:pPr>
            <w:r>
              <w:rPr>
                <w:rFonts w:hint="eastAsia"/>
                <w:sz w:val="16"/>
                <w:szCs w:val="16"/>
              </w:rPr>
              <w:t>罗马大学</w:t>
            </w:r>
          </w:p>
        </w:tc>
        <w:tc>
          <w:tcPr>
            <w:tcW w:w="2337" w:type="pct"/>
            <w:shd w:val="clear" w:color="auto" w:fill="auto"/>
            <w:noWrap/>
            <w:vAlign w:val="center"/>
          </w:tcPr>
          <w:p>
            <w:pPr>
              <w:pStyle w:val="12"/>
              <w:spacing w:line="280" w:lineRule="exact"/>
              <w:rPr>
                <w:sz w:val="16"/>
                <w:szCs w:val="16"/>
              </w:rPr>
            </w:pPr>
            <w:r>
              <w:rPr>
                <w:rFonts w:hint="eastAsia"/>
                <w:sz w:val="16"/>
                <w:szCs w:val="16"/>
              </w:rPr>
              <w:t>Sapienza University of Rome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124</w:t>
            </w:r>
          </w:p>
        </w:tc>
        <w:tc>
          <w:tcPr>
            <w:tcW w:w="1800" w:type="pct"/>
            <w:shd w:val="clear" w:color="auto" w:fill="auto"/>
            <w:noWrap/>
            <w:vAlign w:val="center"/>
          </w:tcPr>
          <w:p>
            <w:pPr>
              <w:pStyle w:val="12"/>
              <w:spacing w:line="280" w:lineRule="exact"/>
              <w:rPr>
                <w:sz w:val="16"/>
                <w:szCs w:val="16"/>
              </w:rPr>
            </w:pPr>
            <w:r>
              <w:rPr>
                <w:rFonts w:hint="eastAsia"/>
                <w:sz w:val="16"/>
                <w:szCs w:val="16"/>
              </w:rPr>
              <w:t>香港理工大学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The Hong Kong Polytechnic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124</w:t>
            </w:r>
          </w:p>
        </w:tc>
        <w:tc>
          <w:tcPr>
            <w:tcW w:w="1800" w:type="pct"/>
            <w:shd w:val="clear" w:color="auto" w:fill="auto"/>
            <w:noWrap/>
            <w:vAlign w:val="center"/>
          </w:tcPr>
          <w:p>
            <w:pPr>
              <w:pStyle w:val="12"/>
              <w:spacing w:line="280" w:lineRule="exact"/>
              <w:rPr>
                <w:sz w:val="16"/>
                <w:szCs w:val="16"/>
              </w:rPr>
            </w:pPr>
            <w:r>
              <w:rPr>
                <w:rFonts w:hint="eastAsia"/>
                <w:sz w:val="16"/>
                <w:szCs w:val="16"/>
              </w:rPr>
              <w:t>德克萨斯大学西南医学中心</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Texas Southwestern Medical Center--Dallas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127</w:t>
            </w:r>
          </w:p>
        </w:tc>
        <w:tc>
          <w:tcPr>
            <w:tcW w:w="1800" w:type="pct"/>
            <w:shd w:val="clear" w:color="auto" w:fill="auto"/>
            <w:noWrap/>
            <w:vAlign w:val="center"/>
          </w:tcPr>
          <w:p>
            <w:pPr>
              <w:pStyle w:val="12"/>
              <w:spacing w:line="280" w:lineRule="exact"/>
              <w:rPr>
                <w:sz w:val="16"/>
                <w:szCs w:val="16"/>
              </w:rPr>
            </w:pPr>
            <w:r>
              <w:rPr>
                <w:rFonts w:hint="eastAsia"/>
                <w:sz w:val="16"/>
                <w:szCs w:val="16"/>
              </w:rPr>
              <w:t>悉尼科技大学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Technology Sydney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127</w:t>
            </w:r>
          </w:p>
        </w:tc>
        <w:tc>
          <w:tcPr>
            <w:tcW w:w="1800" w:type="pct"/>
            <w:shd w:val="clear" w:color="auto" w:fill="auto"/>
            <w:noWrap/>
            <w:vAlign w:val="center"/>
          </w:tcPr>
          <w:p>
            <w:pPr>
              <w:pStyle w:val="12"/>
              <w:spacing w:line="280" w:lineRule="exact"/>
              <w:rPr>
                <w:sz w:val="16"/>
                <w:szCs w:val="16"/>
              </w:rPr>
            </w:pPr>
            <w:r>
              <w:rPr>
                <w:rFonts w:hint="eastAsia"/>
                <w:sz w:val="16"/>
                <w:szCs w:val="16"/>
              </w:rPr>
              <w:t>京都大学</w:t>
            </w:r>
          </w:p>
        </w:tc>
        <w:tc>
          <w:tcPr>
            <w:tcW w:w="2337" w:type="pct"/>
            <w:shd w:val="clear" w:color="auto" w:fill="auto"/>
            <w:noWrap/>
            <w:vAlign w:val="center"/>
          </w:tcPr>
          <w:p>
            <w:pPr>
              <w:pStyle w:val="12"/>
              <w:spacing w:line="280" w:lineRule="exact"/>
              <w:rPr>
                <w:sz w:val="16"/>
                <w:szCs w:val="16"/>
              </w:rPr>
            </w:pPr>
            <w:r>
              <w:rPr>
                <w:rFonts w:hint="eastAsia"/>
                <w:sz w:val="16"/>
                <w:szCs w:val="16"/>
              </w:rPr>
              <w:t>Kyoto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日本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127</w:t>
            </w:r>
          </w:p>
        </w:tc>
        <w:tc>
          <w:tcPr>
            <w:tcW w:w="1800" w:type="pct"/>
            <w:shd w:val="clear" w:color="auto" w:fill="auto"/>
            <w:noWrap/>
            <w:vAlign w:val="center"/>
          </w:tcPr>
          <w:p>
            <w:pPr>
              <w:pStyle w:val="12"/>
              <w:spacing w:line="280" w:lineRule="exact"/>
              <w:rPr>
                <w:sz w:val="16"/>
                <w:szCs w:val="16"/>
              </w:rPr>
            </w:pPr>
            <w:r>
              <w:rPr>
                <w:rFonts w:hint="eastAsia"/>
                <w:sz w:val="16"/>
                <w:szCs w:val="16"/>
              </w:rPr>
              <w:t>普渡大学西拉法叶分校</w:t>
            </w:r>
          </w:p>
        </w:tc>
        <w:tc>
          <w:tcPr>
            <w:tcW w:w="2337" w:type="pct"/>
            <w:shd w:val="clear" w:color="auto" w:fill="auto"/>
            <w:noWrap/>
            <w:vAlign w:val="center"/>
          </w:tcPr>
          <w:p>
            <w:pPr>
              <w:pStyle w:val="12"/>
              <w:spacing w:line="280" w:lineRule="exact"/>
              <w:rPr>
                <w:sz w:val="16"/>
                <w:szCs w:val="16"/>
              </w:rPr>
            </w:pPr>
            <w:r>
              <w:rPr>
                <w:rFonts w:hint="eastAsia"/>
                <w:sz w:val="16"/>
                <w:szCs w:val="16"/>
              </w:rPr>
              <w:t>Purdue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130</w:t>
            </w:r>
          </w:p>
        </w:tc>
        <w:tc>
          <w:tcPr>
            <w:tcW w:w="1800" w:type="pct"/>
            <w:shd w:val="clear" w:color="auto" w:fill="auto"/>
            <w:noWrap/>
            <w:vAlign w:val="center"/>
          </w:tcPr>
          <w:p>
            <w:pPr>
              <w:pStyle w:val="12"/>
              <w:spacing w:line="280" w:lineRule="exact"/>
              <w:rPr>
                <w:sz w:val="16"/>
                <w:szCs w:val="16"/>
              </w:rPr>
            </w:pPr>
            <w:r>
              <w:rPr>
                <w:rFonts w:hint="eastAsia"/>
                <w:sz w:val="16"/>
                <w:szCs w:val="16"/>
              </w:rPr>
              <w:t>伦敦卫生与热带医学学院</w:t>
            </w:r>
          </w:p>
        </w:tc>
        <w:tc>
          <w:tcPr>
            <w:tcW w:w="2337" w:type="pct"/>
            <w:shd w:val="clear" w:color="auto" w:fill="auto"/>
            <w:noWrap/>
            <w:vAlign w:val="center"/>
          </w:tcPr>
          <w:p>
            <w:pPr>
              <w:pStyle w:val="12"/>
              <w:spacing w:line="280" w:lineRule="exact"/>
              <w:rPr>
                <w:sz w:val="16"/>
                <w:szCs w:val="16"/>
              </w:rPr>
            </w:pPr>
            <w:r>
              <w:rPr>
                <w:rFonts w:hint="eastAsia"/>
                <w:sz w:val="16"/>
                <w:szCs w:val="16"/>
              </w:rPr>
              <w:t>London School of Hygiene &amp; Tropical Medicine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130</w:t>
            </w:r>
          </w:p>
        </w:tc>
        <w:tc>
          <w:tcPr>
            <w:tcW w:w="1800" w:type="pct"/>
            <w:shd w:val="clear" w:color="auto" w:fill="auto"/>
            <w:noWrap/>
            <w:vAlign w:val="center"/>
          </w:tcPr>
          <w:p>
            <w:pPr>
              <w:pStyle w:val="12"/>
              <w:spacing w:line="280" w:lineRule="exact"/>
              <w:rPr>
                <w:sz w:val="16"/>
                <w:szCs w:val="16"/>
              </w:rPr>
            </w:pPr>
            <w:r>
              <w:rPr>
                <w:rFonts w:hint="eastAsia"/>
                <w:sz w:val="16"/>
                <w:szCs w:val="16"/>
              </w:rPr>
              <w:t>罗格斯大学</w:t>
            </w:r>
          </w:p>
        </w:tc>
        <w:tc>
          <w:tcPr>
            <w:tcW w:w="2337" w:type="pct"/>
            <w:shd w:val="clear" w:color="auto" w:fill="auto"/>
            <w:noWrap/>
            <w:vAlign w:val="center"/>
          </w:tcPr>
          <w:p>
            <w:pPr>
              <w:pStyle w:val="12"/>
              <w:spacing w:line="280" w:lineRule="exact"/>
              <w:rPr>
                <w:sz w:val="16"/>
                <w:szCs w:val="16"/>
              </w:rPr>
            </w:pPr>
            <w:r>
              <w:rPr>
                <w:rFonts w:hint="eastAsia"/>
                <w:sz w:val="16"/>
                <w:szCs w:val="16"/>
              </w:rPr>
              <w:t>Rutgers University</w:t>
            </w:r>
            <w:r>
              <w:rPr>
                <w:rFonts w:hint="eastAsia" w:ascii="宋体" w:hAnsi="宋体" w:eastAsia="宋体" w:cs="宋体"/>
                <w:sz w:val="16"/>
                <w:szCs w:val="16"/>
              </w:rPr>
              <w:t>–</w:t>
            </w:r>
            <w:r>
              <w:rPr>
                <w:rFonts w:hint="eastAsia"/>
                <w:sz w:val="16"/>
                <w:szCs w:val="16"/>
              </w:rPr>
              <w:t>New Brunswick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130</w:t>
            </w:r>
          </w:p>
        </w:tc>
        <w:tc>
          <w:tcPr>
            <w:tcW w:w="1800" w:type="pct"/>
            <w:shd w:val="clear" w:color="auto" w:fill="auto"/>
            <w:noWrap/>
            <w:vAlign w:val="center"/>
          </w:tcPr>
          <w:p>
            <w:pPr>
              <w:pStyle w:val="12"/>
              <w:spacing w:line="280" w:lineRule="exact"/>
              <w:rPr>
                <w:sz w:val="16"/>
                <w:szCs w:val="16"/>
              </w:rPr>
            </w:pPr>
            <w:r>
              <w:rPr>
                <w:rFonts w:hint="eastAsia"/>
                <w:sz w:val="16"/>
                <w:szCs w:val="16"/>
              </w:rPr>
              <w:t>首尔国立大学</w:t>
            </w:r>
          </w:p>
        </w:tc>
        <w:tc>
          <w:tcPr>
            <w:tcW w:w="2337" w:type="pct"/>
            <w:shd w:val="clear" w:color="auto" w:fill="auto"/>
            <w:noWrap/>
            <w:vAlign w:val="center"/>
          </w:tcPr>
          <w:p>
            <w:pPr>
              <w:pStyle w:val="12"/>
              <w:spacing w:line="280" w:lineRule="exact"/>
              <w:rPr>
                <w:sz w:val="16"/>
                <w:szCs w:val="16"/>
              </w:rPr>
            </w:pPr>
            <w:r>
              <w:rPr>
                <w:rFonts w:hint="eastAsia"/>
                <w:sz w:val="16"/>
                <w:szCs w:val="16"/>
              </w:rPr>
              <w:t>Seoul National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韩国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133</w:t>
            </w:r>
          </w:p>
        </w:tc>
        <w:tc>
          <w:tcPr>
            <w:tcW w:w="1800" w:type="pct"/>
            <w:shd w:val="clear" w:color="auto" w:fill="auto"/>
            <w:noWrap/>
            <w:vAlign w:val="center"/>
          </w:tcPr>
          <w:p>
            <w:pPr>
              <w:pStyle w:val="12"/>
              <w:spacing w:line="280" w:lineRule="exact"/>
              <w:rPr>
                <w:sz w:val="16"/>
                <w:szCs w:val="16"/>
              </w:rPr>
            </w:pPr>
            <w:r>
              <w:rPr>
                <w:rFonts w:hint="eastAsia"/>
                <w:sz w:val="16"/>
                <w:szCs w:val="16"/>
              </w:rPr>
              <w:t>麦克马斯特大学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McMaster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134</w:t>
            </w:r>
          </w:p>
        </w:tc>
        <w:tc>
          <w:tcPr>
            <w:tcW w:w="1800" w:type="pct"/>
            <w:shd w:val="clear" w:color="auto" w:fill="auto"/>
            <w:noWrap/>
            <w:vAlign w:val="center"/>
          </w:tcPr>
          <w:p>
            <w:pPr>
              <w:pStyle w:val="12"/>
              <w:spacing w:line="280" w:lineRule="exact"/>
              <w:rPr>
                <w:sz w:val="16"/>
                <w:szCs w:val="16"/>
              </w:rPr>
            </w:pPr>
            <w:r>
              <w:rPr>
                <w:rFonts w:hint="eastAsia"/>
                <w:sz w:val="16"/>
                <w:szCs w:val="16"/>
              </w:rPr>
              <w:t>哥德堡大学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Gothenburg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135</w:t>
            </w:r>
          </w:p>
        </w:tc>
        <w:tc>
          <w:tcPr>
            <w:tcW w:w="1800" w:type="pct"/>
            <w:shd w:val="clear" w:color="auto" w:fill="auto"/>
            <w:noWrap/>
            <w:vAlign w:val="center"/>
          </w:tcPr>
          <w:p>
            <w:pPr>
              <w:pStyle w:val="12"/>
              <w:spacing w:line="280" w:lineRule="exact"/>
              <w:rPr>
                <w:sz w:val="16"/>
                <w:szCs w:val="16"/>
              </w:rPr>
            </w:pPr>
            <w:r>
              <w:rPr>
                <w:rFonts w:hint="eastAsia"/>
                <w:sz w:val="16"/>
                <w:szCs w:val="16"/>
              </w:rPr>
              <w:t>阿尔伯塔大学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Alberta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135</w:t>
            </w:r>
          </w:p>
        </w:tc>
        <w:tc>
          <w:tcPr>
            <w:tcW w:w="1800" w:type="pct"/>
            <w:shd w:val="clear" w:color="auto" w:fill="auto"/>
            <w:noWrap/>
            <w:vAlign w:val="center"/>
          </w:tcPr>
          <w:p>
            <w:pPr>
              <w:pStyle w:val="12"/>
              <w:spacing w:line="280" w:lineRule="exact"/>
              <w:rPr>
                <w:sz w:val="16"/>
                <w:szCs w:val="16"/>
              </w:rPr>
            </w:pPr>
            <w:r>
              <w:rPr>
                <w:rFonts w:hint="eastAsia"/>
                <w:sz w:val="16"/>
                <w:szCs w:val="16"/>
              </w:rPr>
              <w:t>巴塞尔大学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Basel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135</w:t>
            </w:r>
          </w:p>
        </w:tc>
        <w:tc>
          <w:tcPr>
            <w:tcW w:w="1800" w:type="pct"/>
            <w:shd w:val="clear" w:color="auto" w:fill="auto"/>
            <w:noWrap/>
            <w:vAlign w:val="center"/>
          </w:tcPr>
          <w:p>
            <w:pPr>
              <w:pStyle w:val="12"/>
              <w:spacing w:line="280" w:lineRule="exact"/>
              <w:rPr>
                <w:sz w:val="16"/>
                <w:szCs w:val="16"/>
              </w:rPr>
            </w:pPr>
            <w:r>
              <w:rPr>
                <w:rFonts w:hint="eastAsia"/>
                <w:sz w:val="16"/>
                <w:szCs w:val="16"/>
              </w:rPr>
              <w:t>贝勒医学院</w:t>
            </w:r>
          </w:p>
        </w:tc>
        <w:tc>
          <w:tcPr>
            <w:tcW w:w="2337" w:type="pct"/>
            <w:shd w:val="clear" w:color="auto" w:fill="auto"/>
            <w:noWrap/>
            <w:vAlign w:val="center"/>
          </w:tcPr>
          <w:p>
            <w:pPr>
              <w:pStyle w:val="12"/>
              <w:spacing w:line="280" w:lineRule="exact"/>
              <w:rPr>
                <w:sz w:val="16"/>
                <w:szCs w:val="16"/>
              </w:rPr>
            </w:pPr>
            <w:r>
              <w:rPr>
                <w:rFonts w:hint="eastAsia"/>
                <w:sz w:val="16"/>
                <w:szCs w:val="16"/>
              </w:rPr>
              <w:t>Baylor College of Medicine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135</w:t>
            </w:r>
          </w:p>
        </w:tc>
        <w:tc>
          <w:tcPr>
            <w:tcW w:w="1800" w:type="pct"/>
            <w:shd w:val="clear" w:color="auto" w:fill="auto"/>
            <w:noWrap/>
            <w:vAlign w:val="center"/>
          </w:tcPr>
          <w:p>
            <w:pPr>
              <w:pStyle w:val="12"/>
              <w:spacing w:line="280" w:lineRule="exact"/>
              <w:rPr>
                <w:sz w:val="16"/>
                <w:szCs w:val="16"/>
              </w:rPr>
            </w:pPr>
            <w:r>
              <w:rPr>
                <w:rFonts w:hint="eastAsia"/>
                <w:sz w:val="16"/>
                <w:szCs w:val="16"/>
              </w:rPr>
              <w:t>南京大学</w:t>
            </w:r>
          </w:p>
        </w:tc>
        <w:tc>
          <w:tcPr>
            <w:tcW w:w="2337" w:type="pct"/>
            <w:shd w:val="clear" w:color="auto" w:fill="auto"/>
            <w:noWrap/>
            <w:vAlign w:val="center"/>
          </w:tcPr>
          <w:p>
            <w:pPr>
              <w:pStyle w:val="12"/>
              <w:spacing w:line="280" w:lineRule="exact"/>
              <w:rPr>
                <w:sz w:val="16"/>
                <w:szCs w:val="16"/>
              </w:rPr>
            </w:pPr>
            <w:r>
              <w:rPr>
                <w:rFonts w:hint="eastAsia"/>
                <w:sz w:val="16"/>
                <w:szCs w:val="16"/>
              </w:rPr>
              <w:t>Nanjing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135</w:t>
            </w:r>
          </w:p>
        </w:tc>
        <w:tc>
          <w:tcPr>
            <w:tcW w:w="1800" w:type="pct"/>
            <w:shd w:val="clear" w:color="auto" w:fill="auto"/>
            <w:noWrap/>
            <w:vAlign w:val="center"/>
          </w:tcPr>
          <w:p>
            <w:pPr>
              <w:pStyle w:val="12"/>
              <w:spacing w:line="280" w:lineRule="exact"/>
              <w:rPr>
                <w:sz w:val="16"/>
                <w:szCs w:val="16"/>
              </w:rPr>
            </w:pPr>
            <w:r>
              <w:rPr>
                <w:rFonts w:hint="eastAsia"/>
                <w:sz w:val="16"/>
                <w:szCs w:val="16"/>
              </w:rPr>
              <w:t>谢菲尔德大学</w:t>
            </w:r>
          </w:p>
        </w:tc>
        <w:tc>
          <w:tcPr>
            <w:tcW w:w="2337" w:type="pct"/>
            <w:shd w:val="clear" w:color="auto" w:fill="auto"/>
            <w:noWrap/>
            <w:vAlign w:val="center"/>
          </w:tcPr>
          <w:p>
            <w:pPr>
              <w:pStyle w:val="12"/>
              <w:spacing w:line="280" w:lineRule="exact"/>
              <w:rPr>
                <w:sz w:val="16"/>
                <w:szCs w:val="16"/>
              </w:rPr>
            </w:pPr>
            <w:r>
              <w:rPr>
                <w:rFonts w:hint="eastAsia"/>
                <w:sz w:val="16"/>
                <w:szCs w:val="16"/>
              </w:rPr>
              <w:t>The University of Sheffield</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140</w:t>
            </w:r>
          </w:p>
        </w:tc>
        <w:tc>
          <w:tcPr>
            <w:tcW w:w="1800" w:type="pct"/>
            <w:shd w:val="clear" w:color="auto" w:fill="auto"/>
            <w:noWrap/>
            <w:vAlign w:val="center"/>
          </w:tcPr>
          <w:p>
            <w:pPr>
              <w:pStyle w:val="12"/>
              <w:spacing w:line="280" w:lineRule="exact"/>
              <w:rPr>
                <w:sz w:val="16"/>
                <w:szCs w:val="16"/>
              </w:rPr>
            </w:pPr>
            <w:r>
              <w:rPr>
                <w:rFonts w:hint="eastAsia"/>
                <w:sz w:val="16"/>
                <w:szCs w:val="16"/>
              </w:rPr>
              <w:t>德州农工大学</w:t>
            </w:r>
          </w:p>
        </w:tc>
        <w:tc>
          <w:tcPr>
            <w:tcW w:w="2337" w:type="pct"/>
            <w:shd w:val="clear" w:color="auto" w:fill="auto"/>
            <w:noWrap/>
            <w:vAlign w:val="center"/>
          </w:tcPr>
          <w:p>
            <w:pPr>
              <w:pStyle w:val="12"/>
              <w:spacing w:line="280" w:lineRule="exact"/>
              <w:rPr>
                <w:sz w:val="16"/>
                <w:szCs w:val="16"/>
              </w:rPr>
            </w:pPr>
            <w:r>
              <w:rPr>
                <w:rFonts w:hint="eastAsia"/>
                <w:sz w:val="16"/>
                <w:szCs w:val="16"/>
              </w:rPr>
              <w:t>Texas A&amp;M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141</w:t>
            </w:r>
          </w:p>
        </w:tc>
        <w:tc>
          <w:tcPr>
            <w:tcW w:w="1800" w:type="pct"/>
            <w:shd w:val="clear" w:color="auto" w:fill="auto"/>
            <w:noWrap/>
            <w:vAlign w:val="center"/>
          </w:tcPr>
          <w:p>
            <w:pPr>
              <w:pStyle w:val="12"/>
              <w:spacing w:line="280" w:lineRule="exact"/>
              <w:rPr>
                <w:sz w:val="16"/>
                <w:szCs w:val="16"/>
              </w:rPr>
            </w:pPr>
            <w:r>
              <w:rPr>
                <w:rFonts w:hint="eastAsia"/>
                <w:sz w:val="16"/>
                <w:szCs w:val="16"/>
              </w:rPr>
              <w:t>香港城市大学</w:t>
            </w:r>
          </w:p>
        </w:tc>
        <w:tc>
          <w:tcPr>
            <w:tcW w:w="2337" w:type="pct"/>
            <w:shd w:val="clear" w:color="auto" w:fill="auto"/>
            <w:noWrap/>
            <w:vAlign w:val="center"/>
          </w:tcPr>
          <w:p>
            <w:pPr>
              <w:pStyle w:val="12"/>
              <w:spacing w:line="280" w:lineRule="exact"/>
              <w:rPr>
                <w:sz w:val="16"/>
                <w:szCs w:val="16"/>
              </w:rPr>
            </w:pPr>
            <w:r>
              <w:rPr>
                <w:rFonts w:hint="eastAsia"/>
                <w:sz w:val="16"/>
                <w:szCs w:val="16"/>
              </w:rPr>
              <w:t>City University Hong Kong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中国香港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141</w:t>
            </w:r>
          </w:p>
        </w:tc>
        <w:tc>
          <w:tcPr>
            <w:tcW w:w="1800" w:type="pct"/>
            <w:shd w:val="clear" w:color="auto" w:fill="auto"/>
            <w:noWrap/>
            <w:vAlign w:val="center"/>
          </w:tcPr>
          <w:p>
            <w:pPr>
              <w:pStyle w:val="12"/>
              <w:spacing w:line="280" w:lineRule="exact"/>
              <w:rPr>
                <w:sz w:val="16"/>
                <w:szCs w:val="16"/>
              </w:rPr>
            </w:pPr>
            <w:r>
              <w:rPr>
                <w:rFonts w:hint="eastAsia"/>
                <w:sz w:val="16"/>
                <w:szCs w:val="16"/>
              </w:rPr>
              <w:t>复旦大学</w:t>
            </w:r>
          </w:p>
        </w:tc>
        <w:tc>
          <w:tcPr>
            <w:tcW w:w="2337" w:type="pct"/>
            <w:shd w:val="clear" w:color="auto" w:fill="auto"/>
            <w:noWrap/>
            <w:vAlign w:val="center"/>
          </w:tcPr>
          <w:p>
            <w:pPr>
              <w:pStyle w:val="12"/>
              <w:spacing w:line="280" w:lineRule="exact"/>
              <w:rPr>
                <w:sz w:val="16"/>
                <w:szCs w:val="16"/>
              </w:rPr>
            </w:pPr>
            <w:r>
              <w:rPr>
                <w:rFonts w:hint="eastAsia"/>
                <w:sz w:val="16"/>
                <w:szCs w:val="16"/>
              </w:rPr>
              <w:t>Fudan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141</w:t>
            </w:r>
          </w:p>
        </w:tc>
        <w:tc>
          <w:tcPr>
            <w:tcW w:w="1800" w:type="pct"/>
            <w:shd w:val="clear" w:color="auto" w:fill="auto"/>
            <w:noWrap/>
            <w:vAlign w:val="center"/>
          </w:tcPr>
          <w:p>
            <w:pPr>
              <w:pStyle w:val="12"/>
              <w:spacing w:line="280" w:lineRule="exact"/>
              <w:rPr>
                <w:sz w:val="16"/>
                <w:szCs w:val="16"/>
              </w:rPr>
            </w:pPr>
            <w:r>
              <w:rPr>
                <w:rFonts w:hint="eastAsia"/>
                <w:sz w:val="16"/>
                <w:szCs w:val="16"/>
              </w:rPr>
              <w:t>印第安纳大学伯明顿分校</w:t>
            </w:r>
          </w:p>
        </w:tc>
        <w:tc>
          <w:tcPr>
            <w:tcW w:w="2337" w:type="pct"/>
            <w:shd w:val="clear" w:color="auto" w:fill="auto"/>
            <w:noWrap/>
            <w:vAlign w:val="center"/>
          </w:tcPr>
          <w:p>
            <w:pPr>
              <w:pStyle w:val="12"/>
              <w:spacing w:line="280" w:lineRule="exact"/>
              <w:rPr>
                <w:sz w:val="16"/>
                <w:szCs w:val="16"/>
              </w:rPr>
            </w:pPr>
            <w:r>
              <w:rPr>
                <w:rFonts w:hint="eastAsia"/>
                <w:sz w:val="16"/>
                <w:szCs w:val="16"/>
              </w:rPr>
              <w:t>Indiana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144</w:t>
            </w:r>
          </w:p>
        </w:tc>
        <w:tc>
          <w:tcPr>
            <w:tcW w:w="1800" w:type="pct"/>
            <w:shd w:val="clear" w:color="auto" w:fill="auto"/>
            <w:noWrap/>
            <w:vAlign w:val="center"/>
          </w:tcPr>
          <w:p>
            <w:pPr>
              <w:pStyle w:val="12"/>
              <w:spacing w:line="280" w:lineRule="exact"/>
              <w:rPr>
                <w:sz w:val="16"/>
                <w:szCs w:val="16"/>
              </w:rPr>
            </w:pPr>
            <w:r>
              <w:rPr>
                <w:rFonts w:hint="eastAsia"/>
                <w:sz w:val="16"/>
                <w:szCs w:val="16"/>
              </w:rPr>
              <w:t>巴塞罗那自治大学</w:t>
            </w:r>
          </w:p>
        </w:tc>
        <w:tc>
          <w:tcPr>
            <w:tcW w:w="2337" w:type="pct"/>
            <w:shd w:val="clear" w:color="auto" w:fill="auto"/>
            <w:noWrap/>
            <w:vAlign w:val="center"/>
          </w:tcPr>
          <w:p>
            <w:pPr>
              <w:pStyle w:val="12"/>
              <w:spacing w:line="280" w:lineRule="exact"/>
              <w:rPr>
                <w:sz w:val="16"/>
                <w:szCs w:val="16"/>
              </w:rPr>
            </w:pPr>
            <w:r>
              <w:rPr>
                <w:rFonts w:hint="eastAsia"/>
                <w:sz w:val="16"/>
                <w:szCs w:val="16"/>
              </w:rPr>
              <w:t>Autonomous University of Barcelona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西班牙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144</w:t>
            </w:r>
          </w:p>
        </w:tc>
        <w:tc>
          <w:tcPr>
            <w:tcW w:w="1800" w:type="pct"/>
            <w:shd w:val="clear" w:color="auto" w:fill="auto"/>
            <w:noWrap/>
            <w:vAlign w:val="center"/>
          </w:tcPr>
          <w:p>
            <w:pPr>
              <w:pStyle w:val="12"/>
              <w:spacing w:line="280" w:lineRule="exact"/>
              <w:rPr>
                <w:sz w:val="16"/>
                <w:szCs w:val="16"/>
              </w:rPr>
            </w:pPr>
            <w:r>
              <w:rPr>
                <w:rFonts w:hint="eastAsia"/>
                <w:sz w:val="16"/>
                <w:szCs w:val="16"/>
              </w:rPr>
              <w:t>凯斯西储大学</w:t>
            </w:r>
          </w:p>
        </w:tc>
        <w:tc>
          <w:tcPr>
            <w:tcW w:w="2337" w:type="pct"/>
            <w:shd w:val="clear" w:color="auto" w:fill="auto"/>
            <w:noWrap/>
            <w:vAlign w:val="center"/>
          </w:tcPr>
          <w:p>
            <w:pPr>
              <w:pStyle w:val="12"/>
              <w:spacing w:line="280" w:lineRule="exact"/>
              <w:rPr>
                <w:sz w:val="16"/>
                <w:szCs w:val="16"/>
              </w:rPr>
            </w:pPr>
            <w:r>
              <w:rPr>
                <w:rFonts w:hint="eastAsia"/>
                <w:sz w:val="16"/>
                <w:szCs w:val="16"/>
              </w:rPr>
              <w:t>Case Western Reserve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144</w:t>
            </w:r>
          </w:p>
        </w:tc>
        <w:tc>
          <w:tcPr>
            <w:tcW w:w="1800" w:type="pct"/>
            <w:shd w:val="clear" w:color="auto" w:fill="auto"/>
            <w:noWrap/>
            <w:vAlign w:val="center"/>
          </w:tcPr>
          <w:p>
            <w:pPr>
              <w:pStyle w:val="12"/>
              <w:spacing w:line="280" w:lineRule="exact"/>
              <w:rPr>
                <w:sz w:val="16"/>
                <w:szCs w:val="16"/>
              </w:rPr>
            </w:pPr>
            <w:r>
              <w:rPr>
                <w:rFonts w:hint="eastAsia"/>
                <w:sz w:val="16"/>
                <w:szCs w:val="16"/>
              </w:rPr>
              <w:t>华威大学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Warwick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147</w:t>
            </w:r>
          </w:p>
        </w:tc>
        <w:tc>
          <w:tcPr>
            <w:tcW w:w="1800" w:type="pct"/>
            <w:shd w:val="clear" w:color="auto" w:fill="auto"/>
            <w:noWrap/>
            <w:vAlign w:val="center"/>
          </w:tcPr>
          <w:p>
            <w:pPr>
              <w:pStyle w:val="12"/>
              <w:spacing w:line="280" w:lineRule="exact"/>
              <w:rPr>
                <w:sz w:val="16"/>
                <w:szCs w:val="16"/>
              </w:rPr>
            </w:pPr>
            <w:r>
              <w:rPr>
                <w:rFonts w:hint="eastAsia"/>
                <w:sz w:val="16"/>
                <w:szCs w:val="16"/>
              </w:rPr>
              <w:t>阿拉巴马大学伯明翰分校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Alabama at Birmingham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148</w:t>
            </w:r>
          </w:p>
        </w:tc>
        <w:tc>
          <w:tcPr>
            <w:tcW w:w="1800" w:type="pct"/>
            <w:shd w:val="clear" w:color="auto" w:fill="auto"/>
            <w:noWrap/>
            <w:vAlign w:val="center"/>
          </w:tcPr>
          <w:p>
            <w:pPr>
              <w:pStyle w:val="12"/>
              <w:spacing w:line="280" w:lineRule="exact"/>
              <w:rPr>
                <w:sz w:val="16"/>
                <w:szCs w:val="16"/>
              </w:rPr>
            </w:pPr>
            <w:r>
              <w:rPr>
                <w:rFonts w:hint="eastAsia"/>
                <w:sz w:val="16"/>
                <w:szCs w:val="16"/>
              </w:rPr>
              <w:t>马萨诸塞大学安姆斯特分校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Massachusetts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149</w:t>
            </w:r>
          </w:p>
        </w:tc>
        <w:tc>
          <w:tcPr>
            <w:tcW w:w="1800" w:type="pct"/>
            <w:shd w:val="clear" w:color="auto" w:fill="auto"/>
            <w:noWrap/>
            <w:vAlign w:val="center"/>
          </w:tcPr>
          <w:p>
            <w:pPr>
              <w:pStyle w:val="12"/>
              <w:spacing w:line="280" w:lineRule="exact"/>
              <w:rPr>
                <w:sz w:val="16"/>
                <w:szCs w:val="16"/>
              </w:rPr>
            </w:pPr>
            <w:r>
              <w:rPr>
                <w:rFonts w:hint="eastAsia"/>
                <w:sz w:val="16"/>
                <w:szCs w:val="16"/>
              </w:rPr>
              <w:t>哥廷根大学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Göttingen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149</w:t>
            </w:r>
          </w:p>
        </w:tc>
        <w:tc>
          <w:tcPr>
            <w:tcW w:w="1800" w:type="pct"/>
            <w:shd w:val="clear" w:color="auto" w:fill="auto"/>
            <w:noWrap/>
            <w:vAlign w:val="center"/>
          </w:tcPr>
          <w:p>
            <w:pPr>
              <w:pStyle w:val="12"/>
              <w:spacing w:line="280" w:lineRule="exact"/>
              <w:rPr>
                <w:sz w:val="16"/>
                <w:szCs w:val="16"/>
              </w:rPr>
            </w:pPr>
            <w:r>
              <w:rPr>
                <w:rFonts w:hint="eastAsia"/>
                <w:sz w:val="16"/>
                <w:szCs w:val="16"/>
              </w:rPr>
              <w:t>利兹大学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Leeds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151</w:t>
            </w:r>
          </w:p>
        </w:tc>
        <w:tc>
          <w:tcPr>
            <w:tcW w:w="1800" w:type="pct"/>
            <w:shd w:val="clear" w:color="auto" w:fill="auto"/>
            <w:noWrap/>
            <w:vAlign w:val="center"/>
          </w:tcPr>
          <w:p>
            <w:pPr>
              <w:pStyle w:val="12"/>
              <w:spacing w:line="280" w:lineRule="exact"/>
              <w:rPr>
                <w:sz w:val="16"/>
                <w:szCs w:val="16"/>
              </w:rPr>
            </w:pPr>
            <w:r>
              <w:rPr>
                <w:rFonts w:hint="eastAsia"/>
                <w:sz w:val="16"/>
                <w:szCs w:val="16"/>
              </w:rPr>
              <w:t>蒙特利尔大学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Université de Montréal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151</w:t>
            </w:r>
          </w:p>
        </w:tc>
        <w:tc>
          <w:tcPr>
            <w:tcW w:w="1800" w:type="pct"/>
            <w:shd w:val="clear" w:color="auto" w:fill="auto"/>
            <w:noWrap/>
            <w:vAlign w:val="center"/>
          </w:tcPr>
          <w:p>
            <w:pPr>
              <w:pStyle w:val="12"/>
              <w:spacing w:line="280" w:lineRule="exact"/>
              <w:rPr>
                <w:sz w:val="16"/>
                <w:szCs w:val="16"/>
              </w:rPr>
            </w:pPr>
            <w:r>
              <w:rPr>
                <w:rFonts w:hint="eastAsia"/>
                <w:sz w:val="16"/>
                <w:szCs w:val="16"/>
              </w:rPr>
              <w:t>诺丁汉大学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Nottingham</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151</w:t>
            </w:r>
          </w:p>
        </w:tc>
        <w:tc>
          <w:tcPr>
            <w:tcW w:w="1800" w:type="pct"/>
            <w:shd w:val="clear" w:color="auto" w:fill="auto"/>
            <w:noWrap/>
            <w:vAlign w:val="center"/>
          </w:tcPr>
          <w:p>
            <w:pPr>
              <w:pStyle w:val="12"/>
              <w:spacing w:line="280" w:lineRule="exact"/>
              <w:rPr>
                <w:sz w:val="16"/>
                <w:szCs w:val="16"/>
              </w:rPr>
            </w:pPr>
            <w:r>
              <w:rPr>
                <w:rFonts w:hint="eastAsia"/>
                <w:sz w:val="16"/>
                <w:szCs w:val="16"/>
              </w:rPr>
              <w:t>犹他大学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Utah</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151</w:t>
            </w:r>
          </w:p>
        </w:tc>
        <w:tc>
          <w:tcPr>
            <w:tcW w:w="1800" w:type="pct"/>
            <w:shd w:val="clear" w:color="auto" w:fill="auto"/>
            <w:noWrap/>
            <w:vAlign w:val="center"/>
          </w:tcPr>
          <w:p>
            <w:pPr>
              <w:pStyle w:val="12"/>
              <w:spacing w:line="280" w:lineRule="exact"/>
              <w:rPr>
                <w:sz w:val="16"/>
                <w:szCs w:val="16"/>
              </w:rPr>
            </w:pPr>
            <w:r>
              <w:rPr>
                <w:rFonts w:hint="eastAsia"/>
                <w:sz w:val="16"/>
                <w:szCs w:val="16"/>
              </w:rPr>
              <w:t>俄勒冈健康与科学大学</w:t>
            </w:r>
          </w:p>
        </w:tc>
        <w:tc>
          <w:tcPr>
            <w:tcW w:w="2337" w:type="pct"/>
            <w:shd w:val="clear" w:color="auto" w:fill="auto"/>
            <w:noWrap/>
            <w:vAlign w:val="center"/>
          </w:tcPr>
          <w:p>
            <w:pPr>
              <w:pStyle w:val="12"/>
              <w:spacing w:line="280" w:lineRule="exact"/>
              <w:rPr>
                <w:sz w:val="16"/>
                <w:szCs w:val="16"/>
              </w:rPr>
            </w:pPr>
            <w:r>
              <w:rPr>
                <w:rFonts w:hint="eastAsia"/>
                <w:sz w:val="16"/>
                <w:szCs w:val="16"/>
              </w:rPr>
              <w:t>Oregon Health &amp; Science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155</w:t>
            </w:r>
          </w:p>
        </w:tc>
        <w:tc>
          <w:tcPr>
            <w:tcW w:w="1800" w:type="pct"/>
            <w:shd w:val="clear" w:color="auto" w:fill="auto"/>
            <w:noWrap/>
            <w:vAlign w:val="center"/>
          </w:tcPr>
          <w:p>
            <w:pPr>
              <w:pStyle w:val="12"/>
              <w:spacing w:line="280" w:lineRule="exact"/>
              <w:rPr>
                <w:sz w:val="16"/>
                <w:szCs w:val="16"/>
              </w:rPr>
            </w:pPr>
            <w:r>
              <w:rPr>
                <w:rFonts w:hint="eastAsia"/>
                <w:sz w:val="16"/>
                <w:szCs w:val="16"/>
              </w:rPr>
              <w:t>利物浦大学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Liverpool</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156</w:t>
            </w:r>
          </w:p>
        </w:tc>
        <w:tc>
          <w:tcPr>
            <w:tcW w:w="1800" w:type="pct"/>
            <w:shd w:val="clear" w:color="auto" w:fill="auto"/>
            <w:noWrap/>
            <w:vAlign w:val="center"/>
          </w:tcPr>
          <w:p>
            <w:pPr>
              <w:pStyle w:val="12"/>
              <w:spacing w:line="280" w:lineRule="exact"/>
              <w:rPr>
                <w:sz w:val="16"/>
                <w:szCs w:val="16"/>
              </w:rPr>
            </w:pPr>
            <w:r>
              <w:rPr>
                <w:rFonts w:hint="eastAsia"/>
                <w:sz w:val="16"/>
                <w:szCs w:val="16"/>
              </w:rPr>
              <w:t>汉堡大学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Universität Hamburg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156</w:t>
            </w:r>
          </w:p>
        </w:tc>
        <w:tc>
          <w:tcPr>
            <w:tcW w:w="1800" w:type="pct"/>
            <w:shd w:val="clear" w:color="auto" w:fill="auto"/>
            <w:noWrap/>
            <w:vAlign w:val="center"/>
          </w:tcPr>
          <w:p>
            <w:pPr>
              <w:pStyle w:val="12"/>
              <w:spacing w:line="280" w:lineRule="exact"/>
              <w:rPr>
                <w:sz w:val="16"/>
                <w:szCs w:val="16"/>
              </w:rPr>
            </w:pPr>
            <w:r>
              <w:rPr>
                <w:rFonts w:hint="eastAsia"/>
                <w:sz w:val="16"/>
                <w:szCs w:val="16"/>
              </w:rPr>
              <w:t>科廷大学</w:t>
            </w:r>
          </w:p>
        </w:tc>
        <w:tc>
          <w:tcPr>
            <w:tcW w:w="2337" w:type="pct"/>
            <w:shd w:val="clear" w:color="auto" w:fill="auto"/>
            <w:noWrap/>
            <w:vAlign w:val="center"/>
          </w:tcPr>
          <w:p>
            <w:pPr>
              <w:pStyle w:val="12"/>
              <w:spacing w:line="280" w:lineRule="exact"/>
              <w:rPr>
                <w:sz w:val="16"/>
                <w:szCs w:val="16"/>
              </w:rPr>
            </w:pPr>
            <w:r>
              <w:rPr>
                <w:rFonts w:hint="eastAsia"/>
                <w:sz w:val="16"/>
                <w:szCs w:val="16"/>
              </w:rPr>
              <w:t>Curtin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156</w:t>
            </w:r>
          </w:p>
        </w:tc>
        <w:tc>
          <w:tcPr>
            <w:tcW w:w="1800" w:type="pct"/>
            <w:shd w:val="clear" w:color="auto" w:fill="auto"/>
            <w:noWrap/>
            <w:vAlign w:val="center"/>
          </w:tcPr>
          <w:p>
            <w:pPr>
              <w:pStyle w:val="12"/>
              <w:spacing w:line="280" w:lineRule="exact"/>
              <w:rPr>
                <w:sz w:val="16"/>
                <w:szCs w:val="16"/>
              </w:rPr>
            </w:pPr>
            <w:r>
              <w:rPr>
                <w:rFonts w:hint="eastAsia"/>
                <w:sz w:val="16"/>
                <w:szCs w:val="16"/>
              </w:rPr>
              <w:t>纽卡斯尔大学</w:t>
            </w:r>
          </w:p>
        </w:tc>
        <w:tc>
          <w:tcPr>
            <w:tcW w:w="2337" w:type="pct"/>
            <w:shd w:val="clear" w:color="auto" w:fill="auto"/>
            <w:noWrap/>
            <w:vAlign w:val="center"/>
          </w:tcPr>
          <w:p>
            <w:pPr>
              <w:pStyle w:val="12"/>
              <w:spacing w:line="280" w:lineRule="exact"/>
              <w:rPr>
                <w:sz w:val="16"/>
                <w:szCs w:val="16"/>
              </w:rPr>
            </w:pPr>
            <w:r>
              <w:rPr>
                <w:rFonts w:hint="eastAsia"/>
                <w:sz w:val="16"/>
                <w:szCs w:val="16"/>
              </w:rPr>
              <w:t>Newcastle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159</w:t>
            </w:r>
          </w:p>
        </w:tc>
        <w:tc>
          <w:tcPr>
            <w:tcW w:w="1800" w:type="pct"/>
            <w:shd w:val="clear" w:color="auto" w:fill="auto"/>
            <w:noWrap/>
            <w:vAlign w:val="center"/>
          </w:tcPr>
          <w:p>
            <w:pPr>
              <w:pStyle w:val="12"/>
              <w:spacing w:line="280" w:lineRule="exact"/>
              <w:rPr>
                <w:sz w:val="16"/>
                <w:szCs w:val="16"/>
              </w:rPr>
            </w:pPr>
            <w:r>
              <w:rPr>
                <w:rFonts w:hint="eastAsia"/>
                <w:sz w:val="16"/>
                <w:szCs w:val="16"/>
              </w:rPr>
              <w:t>中山大学</w:t>
            </w:r>
          </w:p>
        </w:tc>
        <w:tc>
          <w:tcPr>
            <w:tcW w:w="2337" w:type="pct"/>
            <w:shd w:val="clear" w:color="auto" w:fill="auto"/>
            <w:noWrap/>
            <w:vAlign w:val="center"/>
          </w:tcPr>
          <w:p>
            <w:pPr>
              <w:pStyle w:val="12"/>
              <w:spacing w:line="280" w:lineRule="exact"/>
              <w:rPr>
                <w:sz w:val="16"/>
                <w:szCs w:val="16"/>
              </w:rPr>
            </w:pPr>
            <w:r>
              <w:rPr>
                <w:rFonts w:hint="eastAsia"/>
                <w:sz w:val="16"/>
                <w:szCs w:val="16"/>
              </w:rPr>
              <w:t>Sun Yat-sen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159</w:t>
            </w:r>
          </w:p>
        </w:tc>
        <w:tc>
          <w:tcPr>
            <w:tcW w:w="1800" w:type="pct"/>
            <w:shd w:val="clear" w:color="auto" w:fill="auto"/>
            <w:noWrap/>
            <w:vAlign w:val="center"/>
          </w:tcPr>
          <w:p>
            <w:pPr>
              <w:pStyle w:val="12"/>
              <w:spacing w:line="280" w:lineRule="exact"/>
              <w:rPr>
                <w:sz w:val="16"/>
                <w:szCs w:val="16"/>
              </w:rPr>
            </w:pPr>
            <w:r>
              <w:rPr>
                <w:rFonts w:hint="eastAsia"/>
                <w:sz w:val="16"/>
                <w:szCs w:val="16"/>
              </w:rPr>
              <w:t>中国科学院大学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Chinese Academy of Sciences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161</w:t>
            </w:r>
          </w:p>
        </w:tc>
        <w:tc>
          <w:tcPr>
            <w:tcW w:w="1800" w:type="pct"/>
            <w:shd w:val="clear" w:color="auto" w:fill="auto"/>
            <w:noWrap/>
            <w:vAlign w:val="center"/>
          </w:tcPr>
          <w:p>
            <w:pPr>
              <w:pStyle w:val="12"/>
              <w:spacing w:line="280" w:lineRule="exact"/>
              <w:rPr>
                <w:sz w:val="16"/>
                <w:szCs w:val="16"/>
              </w:rPr>
            </w:pPr>
            <w:r>
              <w:rPr>
                <w:rFonts w:hint="eastAsia"/>
                <w:sz w:val="16"/>
                <w:szCs w:val="16"/>
              </w:rPr>
              <w:t>罗彻斯特大学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Rochester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161</w:t>
            </w:r>
          </w:p>
        </w:tc>
        <w:tc>
          <w:tcPr>
            <w:tcW w:w="1800" w:type="pct"/>
            <w:shd w:val="clear" w:color="auto" w:fill="auto"/>
            <w:noWrap/>
            <w:vAlign w:val="center"/>
          </w:tcPr>
          <w:p>
            <w:pPr>
              <w:pStyle w:val="12"/>
              <w:spacing w:line="280" w:lineRule="exact"/>
              <w:rPr>
                <w:sz w:val="16"/>
                <w:szCs w:val="16"/>
              </w:rPr>
            </w:pPr>
            <w:r>
              <w:rPr>
                <w:rFonts w:hint="eastAsia"/>
                <w:sz w:val="16"/>
                <w:szCs w:val="16"/>
              </w:rPr>
              <w:t>丹麦技术大学</w:t>
            </w:r>
          </w:p>
        </w:tc>
        <w:tc>
          <w:tcPr>
            <w:tcW w:w="2337" w:type="pct"/>
            <w:shd w:val="clear" w:color="auto" w:fill="auto"/>
            <w:noWrap/>
            <w:vAlign w:val="center"/>
          </w:tcPr>
          <w:p>
            <w:pPr>
              <w:pStyle w:val="12"/>
              <w:spacing w:line="280" w:lineRule="exact"/>
              <w:rPr>
                <w:sz w:val="16"/>
                <w:szCs w:val="16"/>
              </w:rPr>
            </w:pPr>
            <w:r>
              <w:rPr>
                <w:rFonts w:hint="eastAsia"/>
                <w:sz w:val="16"/>
                <w:szCs w:val="16"/>
              </w:rPr>
              <w:t>Technical University of Denmark</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丹麦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163</w:t>
            </w:r>
          </w:p>
        </w:tc>
        <w:tc>
          <w:tcPr>
            <w:tcW w:w="1800" w:type="pct"/>
            <w:shd w:val="clear" w:color="auto" w:fill="auto"/>
            <w:noWrap/>
            <w:vAlign w:val="center"/>
          </w:tcPr>
          <w:p>
            <w:pPr>
              <w:pStyle w:val="12"/>
              <w:spacing w:line="280" w:lineRule="exact"/>
              <w:rPr>
                <w:sz w:val="16"/>
                <w:szCs w:val="16"/>
              </w:rPr>
            </w:pPr>
            <w:r>
              <w:rPr>
                <w:rFonts w:hint="eastAsia"/>
                <w:sz w:val="16"/>
                <w:szCs w:val="16"/>
              </w:rPr>
              <w:t>埃克塞特大学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Exeter</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163</w:t>
            </w:r>
          </w:p>
        </w:tc>
        <w:tc>
          <w:tcPr>
            <w:tcW w:w="1800" w:type="pct"/>
            <w:shd w:val="clear" w:color="auto" w:fill="auto"/>
            <w:noWrap/>
            <w:vAlign w:val="center"/>
          </w:tcPr>
          <w:p>
            <w:pPr>
              <w:pStyle w:val="12"/>
              <w:spacing w:line="280" w:lineRule="exact"/>
              <w:rPr>
                <w:sz w:val="16"/>
                <w:szCs w:val="16"/>
              </w:rPr>
            </w:pPr>
            <w:r>
              <w:rPr>
                <w:rFonts w:hint="eastAsia"/>
                <w:sz w:val="16"/>
                <w:szCs w:val="16"/>
              </w:rPr>
              <w:t>萨塞克斯大学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Sussex</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165</w:t>
            </w:r>
          </w:p>
        </w:tc>
        <w:tc>
          <w:tcPr>
            <w:tcW w:w="1800" w:type="pct"/>
            <w:shd w:val="clear" w:color="auto" w:fill="auto"/>
            <w:noWrap/>
            <w:vAlign w:val="center"/>
          </w:tcPr>
          <w:p>
            <w:pPr>
              <w:pStyle w:val="12"/>
              <w:spacing w:line="280" w:lineRule="exact"/>
              <w:rPr>
                <w:sz w:val="16"/>
                <w:szCs w:val="16"/>
              </w:rPr>
            </w:pPr>
            <w:r>
              <w:rPr>
                <w:rFonts w:hint="eastAsia"/>
                <w:sz w:val="16"/>
                <w:szCs w:val="16"/>
              </w:rPr>
              <w:t>亚利桑那州立大学</w:t>
            </w:r>
          </w:p>
        </w:tc>
        <w:tc>
          <w:tcPr>
            <w:tcW w:w="2337" w:type="pct"/>
            <w:shd w:val="clear" w:color="auto" w:fill="auto"/>
            <w:noWrap/>
            <w:vAlign w:val="center"/>
          </w:tcPr>
          <w:p>
            <w:pPr>
              <w:pStyle w:val="12"/>
              <w:spacing w:line="280" w:lineRule="exact"/>
              <w:rPr>
                <w:sz w:val="16"/>
                <w:szCs w:val="16"/>
              </w:rPr>
            </w:pPr>
            <w:r>
              <w:rPr>
                <w:rFonts w:hint="eastAsia"/>
                <w:sz w:val="16"/>
                <w:szCs w:val="16"/>
              </w:rPr>
              <w:t>Arizona State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166</w:t>
            </w:r>
          </w:p>
        </w:tc>
        <w:tc>
          <w:tcPr>
            <w:tcW w:w="1800" w:type="pct"/>
            <w:shd w:val="clear" w:color="auto" w:fill="auto"/>
            <w:noWrap/>
            <w:vAlign w:val="center"/>
          </w:tcPr>
          <w:p>
            <w:pPr>
              <w:pStyle w:val="12"/>
              <w:spacing w:line="280" w:lineRule="exact"/>
              <w:rPr>
                <w:sz w:val="16"/>
                <w:szCs w:val="16"/>
              </w:rPr>
            </w:pPr>
            <w:r>
              <w:rPr>
                <w:rFonts w:hint="eastAsia"/>
                <w:sz w:val="16"/>
                <w:szCs w:val="16"/>
              </w:rPr>
              <w:t>卡迪夫大学</w:t>
            </w:r>
          </w:p>
        </w:tc>
        <w:tc>
          <w:tcPr>
            <w:tcW w:w="2337" w:type="pct"/>
            <w:shd w:val="clear" w:color="auto" w:fill="auto"/>
            <w:noWrap/>
            <w:vAlign w:val="center"/>
          </w:tcPr>
          <w:p>
            <w:pPr>
              <w:pStyle w:val="12"/>
              <w:spacing w:line="280" w:lineRule="exact"/>
              <w:rPr>
                <w:sz w:val="16"/>
                <w:szCs w:val="16"/>
              </w:rPr>
            </w:pPr>
            <w:r>
              <w:rPr>
                <w:rFonts w:hint="eastAsia"/>
                <w:sz w:val="16"/>
                <w:szCs w:val="16"/>
              </w:rPr>
              <w:t>Cardiff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167</w:t>
            </w:r>
          </w:p>
        </w:tc>
        <w:tc>
          <w:tcPr>
            <w:tcW w:w="1800" w:type="pct"/>
            <w:shd w:val="clear" w:color="auto" w:fill="auto"/>
            <w:noWrap/>
            <w:vAlign w:val="center"/>
          </w:tcPr>
          <w:p>
            <w:pPr>
              <w:pStyle w:val="12"/>
              <w:spacing w:line="280" w:lineRule="exact"/>
              <w:rPr>
                <w:sz w:val="16"/>
                <w:szCs w:val="16"/>
              </w:rPr>
            </w:pPr>
            <w:r>
              <w:rPr>
                <w:rFonts w:hint="eastAsia"/>
                <w:sz w:val="16"/>
                <w:szCs w:val="16"/>
              </w:rPr>
              <w:t>莱斯大学</w:t>
            </w:r>
          </w:p>
        </w:tc>
        <w:tc>
          <w:tcPr>
            <w:tcW w:w="2337" w:type="pct"/>
            <w:shd w:val="clear" w:color="auto" w:fill="auto"/>
            <w:noWrap/>
            <w:vAlign w:val="center"/>
          </w:tcPr>
          <w:p>
            <w:pPr>
              <w:pStyle w:val="12"/>
              <w:spacing w:line="280" w:lineRule="exact"/>
              <w:rPr>
                <w:sz w:val="16"/>
                <w:szCs w:val="16"/>
              </w:rPr>
            </w:pPr>
            <w:r>
              <w:rPr>
                <w:rFonts w:hint="eastAsia"/>
                <w:sz w:val="16"/>
                <w:szCs w:val="16"/>
              </w:rPr>
              <w:t>Rice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167</w:t>
            </w:r>
          </w:p>
        </w:tc>
        <w:tc>
          <w:tcPr>
            <w:tcW w:w="1800" w:type="pct"/>
            <w:shd w:val="clear" w:color="auto" w:fill="auto"/>
            <w:noWrap/>
            <w:vAlign w:val="center"/>
          </w:tcPr>
          <w:p>
            <w:pPr>
              <w:pStyle w:val="12"/>
              <w:spacing w:line="280" w:lineRule="exact"/>
              <w:rPr>
                <w:sz w:val="16"/>
                <w:szCs w:val="16"/>
              </w:rPr>
            </w:pPr>
            <w:r>
              <w:rPr>
                <w:rFonts w:hint="eastAsia"/>
                <w:sz w:val="16"/>
                <w:szCs w:val="16"/>
              </w:rPr>
              <w:t>天主教鲁汶大学（法语区）</w:t>
            </w:r>
          </w:p>
        </w:tc>
        <w:tc>
          <w:tcPr>
            <w:tcW w:w="2337" w:type="pct"/>
            <w:shd w:val="clear" w:color="auto" w:fill="auto"/>
            <w:noWrap/>
            <w:vAlign w:val="center"/>
          </w:tcPr>
          <w:p>
            <w:pPr>
              <w:pStyle w:val="12"/>
              <w:spacing w:line="280" w:lineRule="exact"/>
              <w:rPr>
                <w:sz w:val="16"/>
                <w:szCs w:val="16"/>
              </w:rPr>
            </w:pPr>
            <w:r>
              <w:rPr>
                <w:rFonts w:hint="eastAsia"/>
                <w:sz w:val="16"/>
                <w:szCs w:val="16"/>
              </w:rPr>
              <w:t>Université Catholique de Louvain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比利时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169</w:t>
            </w:r>
          </w:p>
        </w:tc>
        <w:tc>
          <w:tcPr>
            <w:tcW w:w="1800" w:type="pct"/>
            <w:shd w:val="clear" w:color="auto" w:fill="auto"/>
            <w:noWrap/>
            <w:vAlign w:val="center"/>
          </w:tcPr>
          <w:p>
            <w:pPr>
              <w:pStyle w:val="12"/>
              <w:spacing w:line="280" w:lineRule="exact"/>
              <w:rPr>
                <w:sz w:val="16"/>
                <w:szCs w:val="16"/>
              </w:rPr>
            </w:pPr>
            <w:r>
              <w:rPr>
                <w:rFonts w:hint="eastAsia"/>
                <w:sz w:val="16"/>
                <w:szCs w:val="16"/>
              </w:rPr>
              <w:t>卡尔加里大学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Calgary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169</w:t>
            </w:r>
          </w:p>
        </w:tc>
        <w:tc>
          <w:tcPr>
            <w:tcW w:w="1800" w:type="pct"/>
            <w:shd w:val="clear" w:color="auto" w:fill="auto"/>
            <w:noWrap/>
            <w:vAlign w:val="center"/>
          </w:tcPr>
          <w:p>
            <w:pPr>
              <w:pStyle w:val="12"/>
              <w:spacing w:line="280" w:lineRule="exact"/>
              <w:rPr>
                <w:sz w:val="16"/>
                <w:szCs w:val="16"/>
              </w:rPr>
            </w:pPr>
            <w:r>
              <w:rPr>
                <w:rFonts w:hint="eastAsia"/>
                <w:sz w:val="16"/>
                <w:szCs w:val="16"/>
              </w:rPr>
              <w:t>加州大学河滨分校</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California, Riverside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169</w:t>
            </w:r>
          </w:p>
        </w:tc>
        <w:tc>
          <w:tcPr>
            <w:tcW w:w="1800" w:type="pct"/>
            <w:shd w:val="clear" w:color="auto" w:fill="auto"/>
            <w:noWrap/>
            <w:vAlign w:val="center"/>
          </w:tcPr>
          <w:p>
            <w:pPr>
              <w:pStyle w:val="12"/>
              <w:spacing w:line="280" w:lineRule="exact"/>
              <w:rPr>
                <w:sz w:val="16"/>
                <w:szCs w:val="16"/>
              </w:rPr>
            </w:pPr>
            <w:r>
              <w:rPr>
                <w:rFonts w:hint="eastAsia"/>
                <w:sz w:val="16"/>
                <w:szCs w:val="16"/>
              </w:rPr>
              <w:t>米兰大学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Milan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172</w:t>
            </w:r>
          </w:p>
        </w:tc>
        <w:tc>
          <w:tcPr>
            <w:tcW w:w="1800" w:type="pct"/>
            <w:shd w:val="clear" w:color="auto" w:fill="auto"/>
            <w:noWrap/>
            <w:vAlign w:val="center"/>
          </w:tcPr>
          <w:p>
            <w:pPr>
              <w:pStyle w:val="12"/>
              <w:spacing w:line="280" w:lineRule="exact"/>
              <w:rPr>
                <w:sz w:val="16"/>
                <w:szCs w:val="16"/>
              </w:rPr>
            </w:pPr>
            <w:r>
              <w:rPr>
                <w:rFonts w:hint="eastAsia"/>
                <w:sz w:val="16"/>
                <w:szCs w:val="16"/>
              </w:rPr>
              <w:t>弗赖堡大学</w:t>
            </w:r>
          </w:p>
        </w:tc>
        <w:tc>
          <w:tcPr>
            <w:tcW w:w="2337" w:type="pct"/>
            <w:shd w:val="clear" w:color="auto" w:fill="auto"/>
            <w:noWrap/>
            <w:vAlign w:val="center"/>
          </w:tcPr>
          <w:p>
            <w:pPr>
              <w:pStyle w:val="12"/>
              <w:spacing w:line="280" w:lineRule="exact"/>
              <w:rPr>
                <w:sz w:val="16"/>
                <w:szCs w:val="16"/>
              </w:rPr>
            </w:pPr>
            <w:r>
              <w:rPr>
                <w:rFonts w:hint="eastAsia"/>
                <w:sz w:val="16"/>
                <w:szCs w:val="16"/>
              </w:rPr>
              <w:t>Albert-Ludwigs-Universitaet Freiburg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172</w:t>
            </w:r>
          </w:p>
        </w:tc>
        <w:tc>
          <w:tcPr>
            <w:tcW w:w="1800" w:type="pct"/>
            <w:shd w:val="clear" w:color="auto" w:fill="auto"/>
            <w:noWrap/>
            <w:vAlign w:val="center"/>
          </w:tcPr>
          <w:p>
            <w:pPr>
              <w:pStyle w:val="12"/>
              <w:spacing w:line="280" w:lineRule="exact"/>
              <w:rPr>
                <w:sz w:val="16"/>
                <w:szCs w:val="16"/>
              </w:rPr>
            </w:pPr>
            <w:r>
              <w:rPr>
                <w:rFonts w:hint="eastAsia"/>
                <w:sz w:val="16"/>
                <w:szCs w:val="16"/>
              </w:rPr>
              <w:t>特拉维夫大学</w:t>
            </w:r>
          </w:p>
        </w:tc>
        <w:tc>
          <w:tcPr>
            <w:tcW w:w="2337" w:type="pct"/>
            <w:shd w:val="clear" w:color="auto" w:fill="auto"/>
            <w:noWrap/>
            <w:vAlign w:val="center"/>
          </w:tcPr>
          <w:p>
            <w:pPr>
              <w:pStyle w:val="12"/>
              <w:spacing w:line="280" w:lineRule="exact"/>
              <w:rPr>
                <w:sz w:val="16"/>
                <w:szCs w:val="16"/>
              </w:rPr>
            </w:pPr>
            <w:r>
              <w:rPr>
                <w:rFonts w:hint="eastAsia"/>
                <w:sz w:val="16"/>
                <w:szCs w:val="16"/>
              </w:rPr>
              <w:t>Tel Aviv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以色列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174</w:t>
            </w:r>
          </w:p>
        </w:tc>
        <w:tc>
          <w:tcPr>
            <w:tcW w:w="1800" w:type="pct"/>
            <w:shd w:val="clear" w:color="auto" w:fill="auto"/>
            <w:noWrap/>
            <w:vAlign w:val="center"/>
          </w:tcPr>
          <w:p>
            <w:pPr>
              <w:pStyle w:val="12"/>
              <w:spacing w:line="280" w:lineRule="exact"/>
              <w:rPr>
                <w:sz w:val="16"/>
                <w:szCs w:val="16"/>
              </w:rPr>
            </w:pPr>
            <w:r>
              <w:rPr>
                <w:rFonts w:hint="eastAsia"/>
                <w:sz w:val="16"/>
                <w:szCs w:val="16"/>
              </w:rPr>
              <w:t>爱荷华大学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Iowa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174</w:t>
            </w:r>
          </w:p>
        </w:tc>
        <w:tc>
          <w:tcPr>
            <w:tcW w:w="1800" w:type="pct"/>
            <w:shd w:val="clear" w:color="auto" w:fill="auto"/>
            <w:noWrap/>
            <w:vAlign w:val="center"/>
          </w:tcPr>
          <w:p>
            <w:pPr>
              <w:pStyle w:val="12"/>
              <w:spacing w:line="280" w:lineRule="exact"/>
              <w:rPr>
                <w:sz w:val="16"/>
                <w:szCs w:val="16"/>
              </w:rPr>
            </w:pPr>
            <w:r>
              <w:rPr>
                <w:rFonts w:hint="eastAsia"/>
                <w:sz w:val="16"/>
                <w:szCs w:val="16"/>
              </w:rPr>
              <w:t>代尔夫特理工大学</w:t>
            </w:r>
          </w:p>
        </w:tc>
        <w:tc>
          <w:tcPr>
            <w:tcW w:w="2337" w:type="pct"/>
            <w:shd w:val="clear" w:color="auto" w:fill="auto"/>
            <w:noWrap/>
            <w:vAlign w:val="center"/>
          </w:tcPr>
          <w:p>
            <w:pPr>
              <w:pStyle w:val="12"/>
              <w:spacing w:line="280" w:lineRule="exact"/>
              <w:rPr>
                <w:sz w:val="16"/>
                <w:szCs w:val="16"/>
              </w:rPr>
            </w:pPr>
            <w:r>
              <w:rPr>
                <w:rFonts w:hint="eastAsia"/>
                <w:sz w:val="16"/>
                <w:szCs w:val="16"/>
              </w:rPr>
              <w:t>Delft University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176</w:t>
            </w:r>
          </w:p>
        </w:tc>
        <w:tc>
          <w:tcPr>
            <w:tcW w:w="1800" w:type="pct"/>
            <w:shd w:val="clear" w:color="auto" w:fill="auto"/>
            <w:noWrap/>
            <w:vAlign w:val="center"/>
          </w:tcPr>
          <w:p>
            <w:pPr>
              <w:pStyle w:val="12"/>
              <w:spacing w:line="280" w:lineRule="exact"/>
              <w:rPr>
                <w:sz w:val="16"/>
                <w:szCs w:val="16"/>
              </w:rPr>
            </w:pPr>
            <w:r>
              <w:rPr>
                <w:rFonts w:hint="eastAsia"/>
                <w:sz w:val="16"/>
                <w:szCs w:val="16"/>
              </w:rPr>
              <w:t>华中科技大学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Huazhong University of Science and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176</w:t>
            </w:r>
          </w:p>
        </w:tc>
        <w:tc>
          <w:tcPr>
            <w:tcW w:w="1800" w:type="pct"/>
            <w:shd w:val="clear" w:color="auto" w:fill="auto"/>
            <w:noWrap/>
            <w:vAlign w:val="center"/>
          </w:tcPr>
          <w:p>
            <w:pPr>
              <w:pStyle w:val="12"/>
              <w:spacing w:line="280" w:lineRule="exact"/>
              <w:rPr>
                <w:sz w:val="16"/>
                <w:szCs w:val="16"/>
              </w:rPr>
            </w:pPr>
            <w:r>
              <w:rPr>
                <w:rFonts w:hint="eastAsia"/>
                <w:sz w:val="16"/>
                <w:szCs w:val="16"/>
              </w:rPr>
              <w:t>东北大学</w:t>
            </w:r>
          </w:p>
        </w:tc>
        <w:tc>
          <w:tcPr>
            <w:tcW w:w="2337" w:type="pct"/>
            <w:shd w:val="clear" w:color="auto" w:fill="auto"/>
            <w:noWrap/>
            <w:vAlign w:val="center"/>
          </w:tcPr>
          <w:p>
            <w:pPr>
              <w:pStyle w:val="12"/>
              <w:spacing w:line="280" w:lineRule="exact"/>
              <w:rPr>
                <w:sz w:val="16"/>
                <w:szCs w:val="16"/>
              </w:rPr>
            </w:pPr>
            <w:r>
              <w:rPr>
                <w:rFonts w:hint="eastAsia"/>
                <w:sz w:val="16"/>
                <w:szCs w:val="16"/>
              </w:rPr>
              <w:t>Northeastern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176</w:t>
            </w:r>
          </w:p>
        </w:tc>
        <w:tc>
          <w:tcPr>
            <w:tcW w:w="1800" w:type="pct"/>
            <w:shd w:val="clear" w:color="auto" w:fill="auto"/>
            <w:noWrap/>
            <w:vAlign w:val="center"/>
          </w:tcPr>
          <w:p>
            <w:pPr>
              <w:pStyle w:val="12"/>
              <w:spacing w:line="280" w:lineRule="exact"/>
              <w:rPr>
                <w:sz w:val="16"/>
                <w:szCs w:val="16"/>
              </w:rPr>
            </w:pPr>
            <w:r>
              <w:rPr>
                <w:rFonts w:hint="eastAsia"/>
                <w:sz w:val="16"/>
                <w:szCs w:val="16"/>
              </w:rPr>
              <w:t>昆士兰科技大学</w:t>
            </w:r>
          </w:p>
        </w:tc>
        <w:tc>
          <w:tcPr>
            <w:tcW w:w="2337" w:type="pct"/>
            <w:shd w:val="clear" w:color="auto" w:fill="auto"/>
            <w:noWrap/>
            <w:vAlign w:val="center"/>
          </w:tcPr>
          <w:p>
            <w:pPr>
              <w:pStyle w:val="12"/>
              <w:spacing w:line="280" w:lineRule="exact"/>
              <w:rPr>
                <w:sz w:val="16"/>
                <w:szCs w:val="16"/>
              </w:rPr>
            </w:pPr>
            <w:r>
              <w:rPr>
                <w:rFonts w:hint="eastAsia"/>
                <w:sz w:val="16"/>
                <w:szCs w:val="16"/>
              </w:rPr>
              <w:t>Queensland University of Technology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澳大利亚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176</w:t>
            </w:r>
          </w:p>
        </w:tc>
        <w:tc>
          <w:tcPr>
            <w:tcW w:w="1800" w:type="pct"/>
            <w:shd w:val="clear" w:color="auto" w:fill="auto"/>
            <w:noWrap/>
            <w:vAlign w:val="center"/>
          </w:tcPr>
          <w:p>
            <w:pPr>
              <w:pStyle w:val="12"/>
              <w:spacing w:line="280" w:lineRule="exact"/>
              <w:rPr>
                <w:sz w:val="16"/>
                <w:szCs w:val="16"/>
              </w:rPr>
            </w:pPr>
            <w:r>
              <w:rPr>
                <w:rFonts w:hint="eastAsia"/>
                <w:sz w:val="16"/>
                <w:szCs w:val="16"/>
              </w:rPr>
              <w:t>科罗拉多大学安舒兹医学校区</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Colorado Anschutz Medical Campus</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180</w:t>
            </w:r>
          </w:p>
        </w:tc>
        <w:tc>
          <w:tcPr>
            <w:tcW w:w="1800" w:type="pct"/>
            <w:shd w:val="clear" w:color="auto" w:fill="auto"/>
            <w:noWrap/>
            <w:vAlign w:val="center"/>
          </w:tcPr>
          <w:p>
            <w:pPr>
              <w:pStyle w:val="12"/>
              <w:spacing w:line="280" w:lineRule="exact"/>
              <w:rPr>
                <w:sz w:val="16"/>
                <w:szCs w:val="16"/>
              </w:rPr>
            </w:pPr>
            <w:r>
              <w:rPr>
                <w:rFonts w:hint="eastAsia"/>
                <w:sz w:val="16"/>
                <w:szCs w:val="16"/>
              </w:rPr>
              <w:t>艾克斯-马赛大学</w:t>
            </w:r>
          </w:p>
        </w:tc>
        <w:tc>
          <w:tcPr>
            <w:tcW w:w="2337" w:type="pct"/>
            <w:shd w:val="clear" w:color="auto" w:fill="auto"/>
            <w:noWrap/>
            <w:vAlign w:val="center"/>
          </w:tcPr>
          <w:p>
            <w:pPr>
              <w:pStyle w:val="12"/>
              <w:spacing w:line="280" w:lineRule="exact"/>
              <w:rPr>
                <w:sz w:val="16"/>
                <w:szCs w:val="16"/>
              </w:rPr>
            </w:pPr>
            <w:r>
              <w:rPr>
                <w:rFonts w:hint="eastAsia"/>
                <w:sz w:val="16"/>
                <w:szCs w:val="16"/>
              </w:rPr>
              <w:t>Aix-Marseille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180</w:t>
            </w:r>
          </w:p>
        </w:tc>
        <w:tc>
          <w:tcPr>
            <w:tcW w:w="1800" w:type="pct"/>
            <w:shd w:val="clear" w:color="auto" w:fill="auto"/>
            <w:noWrap/>
            <w:vAlign w:val="center"/>
          </w:tcPr>
          <w:p>
            <w:pPr>
              <w:pStyle w:val="12"/>
              <w:spacing w:line="280" w:lineRule="exact"/>
              <w:rPr>
                <w:sz w:val="16"/>
                <w:szCs w:val="16"/>
              </w:rPr>
            </w:pPr>
            <w:r>
              <w:rPr>
                <w:rFonts w:hint="eastAsia"/>
                <w:sz w:val="16"/>
                <w:szCs w:val="16"/>
              </w:rPr>
              <w:t>格勒诺布尔阿尔卑斯大学</w:t>
            </w:r>
          </w:p>
        </w:tc>
        <w:tc>
          <w:tcPr>
            <w:tcW w:w="2337" w:type="pct"/>
            <w:shd w:val="clear" w:color="auto" w:fill="auto"/>
            <w:noWrap/>
            <w:vAlign w:val="center"/>
          </w:tcPr>
          <w:p>
            <w:pPr>
              <w:pStyle w:val="12"/>
              <w:spacing w:line="280" w:lineRule="exact"/>
              <w:rPr>
                <w:sz w:val="16"/>
                <w:szCs w:val="16"/>
              </w:rPr>
            </w:pPr>
            <w:r>
              <w:rPr>
                <w:rFonts w:hint="eastAsia"/>
                <w:sz w:val="16"/>
                <w:szCs w:val="16"/>
              </w:rPr>
              <w:t>Grenoble Alpes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180</w:t>
            </w:r>
          </w:p>
        </w:tc>
        <w:tc>
          <w:tcPr>
            <w:tcW w:w="1800" w:type="pct"/>
            <w:shd w:val="clear" w:color="auto" w:fill="auto"/>
            <w:noWrap/>
            <w:vAlign w:val="center"/>
          </w:tcPr>
          <w:p>
            <w:pPr>
              <w:pStyle w:val="12"/>
              <w:spacing w:line="280" w:lineRule="exact"/>
              <w:rPr>
                <w:sz w:val="16"/>
                <w:szCs w:val="16"/>
              </w:rPr>
            </w:pPr>
            <w:r>
              <w:rPr>
                <w:rFonts w:hint="eastAsia"/>
                <w:sz w:val="16"/>
                <w:szCs w:val="16"/>
              </w:rPr>
              <w:t>蒂宾根大学</w:t>
            </w:r>
          </w:p>
        </w:tc>
        <w:tc>
          <w:tcPr>
            <w:tcW w:w="2337" w:type="pct"/>
            <w:shd w:val="clear" w:color="auto" w:fill="auto"/>
            <w:noWrap/>
            <w:vAlign w:val="center"/>
          </w:tcPr>
          <w:p>
            <w:pPr>
              <w:pStyle w:val="12"/>
              <w:spacing w:line="280" w:lineRule="exact"/>
              <w:rPr>
                <w:sz w:val="16"/>
                <w:szCs w:val="16"/>
              </w:rPr>
            </w:pPr>
            <w:r>
              <w:rPr>
                <w:rFonts w:hint="eastAsia"/>
                <w:sz w:val="16"/>
                <w:szCs w:val="16"/>
              </w:rPr>
              <w:t>Eberhard Karls Universität Tübingen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183</w:t>
            </w:r>
          </w:p>
        </w:tc>
        <w:tc>
          <w:tcPr>
            <w:tcW w:w="1800" w:type="pct"/>
            <w:shd w:val="clear" w:color="auto" w:fill="auto"/>
            <w:noWrap/>
            <w:vAlign w:val="center"/>
          </w:tcPr>
          <w:p>
            <w:pPr>
              <w:pStyle w:val="12"/>
              <w:spacing w:line="280" w:lineRule="exact"/>
              <w:rPr>
                <w:sz w:val="16"/>
                <w:szCs w:val="16"/>
              </w:rPr>
            </w:pPr>
            <w:r>
              <w:rPr>
                <w:rFonts w:hint="eastAsia"/>
                <w:sz w:val="16"/>
                <w:szCs w:val="16"/>
              </w:rPr>
              <w:t>卑尔根大学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Bergen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挪威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184</w:t>
            </w:r>
          </w:p>
        </w:tc>
        <w:tc>
          <w:tcPr>
            <w:tcW w:w="1800" w:type="pct"/>
            <w:shd w:val="clear" w:color="auto" w:fill="auto"/>
            <w:noWrap/>
            <w:vAlign w:val="center"/>
          </w:tcPr>
          <w:p>
            <w:pPr>
              <w:pStyle w:val="12"/>
              <w:spacing w:line="280" w:lineRule="exact"/>
              <w:rPr>
                <w:sz w:val="16"/>
                <w:szCs w:val="16"/>
              </w:rPr>
            </w:pPr>
            <w:r>
              <w:rPr>
                <w:rFonts w:hint="eastAsia"/>
                <w:sz w:val="16"/>
                <w:szCs w:val="16"/>
              </w:rPr>
              <w:t>洛桑大学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Lausanne</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瑞士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185</w:t>
            </w:r>
          </w:p>
        </w:tc>
        <w:tc>
          <w:tcPr>
            <w:tcW w:w="1800" w:type="pct"/>
            <w:shd w:val="clear" w:color="auto" w:fill="auto"/>
            <w:noWrap/>
            <w:vAlign w:val="center"/>
          </w:tcPr>
          <w:p>
            <w:pPr>
              <w:pStyle w:val="12"/>
              <w:spacing w:line="280" w:lineRule="exact"/>
              <w:rPr>
                <w:sz w:val="16"/>
                <w:szCs w:val="16"/>
              </w:rPr>
            </w:pPr>
            <w:r>
              <w:rPr>
                <w:rFonts w:hint="eastAsia"/>
                <w:sz w:val="16"/>
                <w:szCs w:val="16"/>
              </w:rPr>
              <w:t>维尔茨堡大学</w:t>
            </w:r>
          </w:p>
        </w:tc>
        <w:tc>
          <w:tcPr>
            <w:tcW w:w="2337" w:type="pct"/>
            <w:shd w:val="clear" w:color="auto" w:fill="auto"/>
            <w:noWrap/>
            <w:vAlign w:val="center"/>
          </w:tcPr>
          <w:p>
            <w:pPr>
              <w:pStyle w:val="12"/>
              <w:spacing w:line="280" w:lineRule="exact"/>
              <w:rPr>
                <w:sz w:val="16"/>
                <w:szCs w:val="16"/>
              </w:rPr>
            </w:pPr>
            <w:r>
              <w:rPr>
                <w:rFonts w:hint="eastAsia"/>
                <w:sz w:val="16"/>
                <w:szCs w:val="16"/>
              </w:rPr>
              <w:t>Julius-Maximilians-Universität Würzburg</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185</w:t>
            </w:r>
          </w:p>
        </w:tc>
        <w:tc>
          <w:tcPr>
            <w:tcW w:w="1800" w:type="pct"/>
            <w:shd w:val="clear" w:color="auto" w:fill="auto"/>
            <w:noWrap/>
            <w:vAlign w:val="center"/>
          </w:tcPr>
          <w:p>
            <w:pPr>
              <w:pStyle w:val="12"/>
              <w:spacing w:line="280" w:lineRule="exact"/>
              <w:rPr>
                <w:sz w:val="16"/>
                <w:szCs w:val="16"/>
              </w:rPr>
            </w:pPr>
            <w:r>
              <w:rPr>
                <w:rFonts w:hint="eastAsia"/>
                <w:sz w:val="16"/>
                <w:szCs w:val="16"/>
              </w:rPr>
              <w:t>德累斯顿工业大学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Technische Universität Dresden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187</w:t>
            </w:r>
          </w:p>
        </w:tc>
        <w:tc>
          <w:tcPr>
            <w:tcW w:w="1800" w:type="pct"/>
            <w:shd w:val="clear" w:color="auto" w:fill="auto"/>
            <w:noWrap/>
            <w:vAlign w:val="center"/>
          </w:tcPr>
          <w:p>
            <w:pPr>
              <w:pStyle w:val="12"/>
              <w:spacing w:line="280" w:lineRule="exact"/>
              <w:rPr>
                <w:sz w:val="16"/>
                <w:szCs w:val="16"/>
              </w:rPr>
            </w:pPr>
            <w:r>
              <w:rPr>
                <w:rFonts w:hint="eastAsia"/>
                <w:sz w:val="16"/>
                <w:szCs w:val="16"/>
              </w:rPr>
              <w:t>兰开斯特大学</w:t>
            </w:r>
          </w:p>
        </w:tc>
        <w:tc>
          <w:tcPr>
            <w:tcW w:w="2337" w:type="pct"/>
            <w:shd w:val="clear" w:color="auto" w:fill="auto"/>
            <w:noWrap/>
            <w:vAlign w:val="center"/>
          </w:tcPr>
          <w:p>
            <w:pPr>
              <w:pStyle w:val="12"/>
              <w:spacing w:line="280" w:lineRule="exact"/>
              <w:rPr>
                <w:sz w:val="16"/>
                <w:szCs w:val="16"/>
              </w:rPr>
            </w:pPr>
            <w:r>
              <w:rPr>
                <w:rFonts w:hint="eastAsia"/>
                <w:sz w:val="16"/>
                <w:szCs w:val="16"/>
              </w:rPr>
              <w:t>Lancaster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英国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188</w:t>
            </w:r>
          </w:p>
        </w:tc>
        <w:tc>
          <w:tcPr>
            <w:tcW w:w="1800" w:type="pct"/>
            <w:shd w:val="clear" w:color="auto" w:fill="auto"/>
            <w:noWrap/>
            <w:vAlign w:val="center"/>
          </w:tcPr>
          <w:p>
            <w:pPr>
              <w:pStyle w:val="12"/>
              <w:spacing w:line="280" w:lineRule="exact"/>
              <w:rPr>
                <w:sz w:val="16"/>
                <w:szCs w:val="16"/>
              </w:rPr>
            </w:pPr>
            <w:r>
              <w:rPr>
                <w:rFonts w:hint="eastAsia"/>
                <w:sz w:val="16"/>
                <w:szCs w:val="16"/>
              </w:rPr>
              <w:t>庞培法布拉大学</w:t>
            </w:r>
          </w:p>
        </w:tc>
        <w:tc>
          <w:tcPr>
            <w:tcW w:w="2337" w:type="pct"/>
            <w:shd w:val="clear" w:color="auto" w:fill="auto"/>
            <w:noWrap/>
            <w:vAlign w:val="center"/>
          </w:tcPr>
          <w:p>
            <w:pPr>
              <w:pStyle w:val="12"/>
              <w:spacing w:line="280" w:lineRule="exact"/>
              <w:rPr>
                <w:sz w:val="16"/>
                <w:szCs w:val="16"/>
              </w:rPr>
            </w:pPr>
            <w:r>
              <w:rPr>
                <w:rFonts w:hint="eastAsia"/>
                <w:sz w:val="16"/>
                <w:szCs w:val="16"/>
              </w:rPr>
              <w:t>Pompeu Fabra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西班牙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188</w:t>
            </w:r>
          </w:p>
        </w:tc>
        <w:tc>
          <w:tcPr>
            <w:tcW w:w="1800" w:type="pct"/>
            <w:shd w:val="clear" w:color="auto" w:fill="auto"/>
            <w:noWrap/>
            <w:vAlign w:val="center"/>
          </w:tcPr>
          <w:p>
            <w:pPr>
              <w:pStyle w:val="12"/>
              <w:spacing w:line="280" w:lineRule="exact"/>
              <w:rPr>
                <w:sz w:val="16"/>
                <w:szCs w:val="16"/>
              </w:rPr>
            </w:pPr>
            <w:r>
              <w:rPr>
                <w:rFonts w:hint="eastAsia"/>
                <w:sz w:val="16"/>
                <w:szCs w:val="16"/>
              </w:rPr>
              <w:t>那不勒斯菲里德里克第二大学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Naples - Federico II</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意大利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190</w:t>
            </w:r>
          </w:p>
        </w:tc>
        <w:tc>
          <w:tcPr>
            <w:tcW w:w="1800" w:type="pct"/>
            <w:shd w:val="clear" w:color="auto" w:fill="auto"/>
            <w:noWrap/>
            <w:vAlign w:val="center"/>
          </w:tcPr>
          <w:p>
            <w:pPr>
              <w:pStyle w:val="12"/>
              <w:spacing w:line="280" w:lineRule="exact"/>
              <w:rPr>
                <w:sz w:val="16"/>
                <w:szCs w:val="16"/>
              </w:rPr>
            </w:pPr>
            <w:r>
              <w:rPr>
                <w:rFonts w:hint="eastAsia"/>
                <w:sz w:val="16"/>
                <w:szCs w:val="16"/>
              </w:rPr>
              <w:t>马斯特里赫特大学</w:t>
            </w:r>
          </w:p>
        </w:tc>
        <w:tc>
          <w:tcPr>
            <w:tcW w:w="2337" w:type="pct"/>
            <w:shd w:val="clear" w:color="auto" w:fill="auto"/>
            <w:noWrap/>
            <w:vAlign w:val="center"/>
          </w:tcPr>
          <w:p>
            <w:pPr>
              <w:pStyle w:val="12"/>
              <w:spacing w:line="280" w:lineRule="exact"/>
              <w:rPr>
                <w:sz w:val="16"/>
                <w:szCs w:val="16"/>
              </w:rPr>
            </w:pPr>
            <w:r>
              <w:rPr>
                <w:rFonts w:hint="eastAsia"/>
                <w:sz w:val="16"/>
                <w:szCs w:val="16"/>
              </w:rPr>
              <w:t>Maastricht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荷兰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191</w:t>
            </w:r>
          </w:p>
        </w:tc>
        <w:tc>
          <w:tcPr>
            <w:tcW w:w="1800" w:type="pct"/>
            <w:shd w:val="clear" w:color="auto" w:fill="auto"/>
            <w:noWrap/>
            <w:vAlign w:val="center"/>
          </w:tcPr>
          <w:p>
            <w:pPr>
              <w:pStyle w:val="12"/>
              <w:spacing w:line="280" w:lineRule="exact"/>
              <w:rPr>
                <w:sz w:val="16"/>
                <w:szCs w:val="16"/>
              </w:rPr>
            </w:pPr>
            <w:r>
              <w:rPr>
                <w:rFonts w:hint="eastAsia"/>
                <w:sz w:val="16"/>
                <w:szCs w:val="16"/>
              </w:rPr>
              <w:t>辛辛那提大学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Cincinnati</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192</w:t>
            </w:r>
          </w:p>
        </w:tc>
        <w:tc>
          <w:tcPr>
            <w:tcW w:w="1800" w:type="pct"/>
            <w:shd w:val="clear" w:color="auto" w:fill="auto"/>
            <w:noWrap/>
            <w:vAlign w:val="center"/>
          </w:tcPr>
          <w:p>
            <w:pPr>
              <w:pStyle w:val="12"/>
              <w:spacing w:line="280" w:lineRule="exact"/>
              <w:rPr>
                <w:sz w:val="16"/>
                <w:szCs w:val="16"/>
              </w:rPr>
            </w:pPr>
            <w:r>
              <w:rPr>
                <w:rFonts w:hint="eastAsia"/>
                <w:sz w:val="16"/>
                <w:szCs w:val="16"/>
              </w:rPr>
              <w:t>蒙彼利埃大学</w:t>
            </w:r>
          </w:p>
        </w:tc>
        <w:tc>
          <w:tcPr>
            <w:tcW w:w="2337" w:type="pct"/>
            <w:shd w:val="clear" w:color="auto" w:fill="auto"/>
            <w:noWrap/>
            <w:vAlign w:val="center"/>
          </w:tcPr>
          <w:p>
            <w:pPr>
              <w:pStyle w:val="12"/>
              <w:spacing w:line="280" w:lineRule="exact"/>
              <w:rPr>
                <w:sz w:val="16"/>
                <w:szCs w:val="16"/>
              </w:rPr>
            </w:pPr>
            <w:r>
              <w:rPr>
                <w:rFonts w:hint="eastAsia"/>
                <w:sz w:val="16"/>
                <w:szCs w:val="16"/>
              </w:rPr>
              <w:t>Montpellier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法国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192</w:t>
            </w:r>
          </w:p>
        </w:tc>
        <w:tc>
          <w:tcPr>
            <w:tcW w:w="1800" w:type="pct"/>
            <w:shd w:val="clear" w:color="auto" w:fill="auto"/>
            <w:noWrap/>
            <w:vAlign w:val="center"/>
          </w:tcPr>
          <w:p>
            <w:pPr>
              <w:pStyle w:val="12"/>
              <w:spacing w:line="280" w:lineRule="exact"/>
              <w:rPr>
                <w:sz w:val="16"/>
                <w:szCs w:val="16"/>
              </w:rPr>
            </w:pPr>
            <w:r>
              <w:rPr>
                <w:rFonts w:hint="eastAsia"/>
                <w:sz w:val="16"/>
                <w:szCs w:val="16"/>
              </w:rPr>
              <w:t>国立台湾大学</w:t>
            </w:r>
          </w:p>
        </w:tc>
        <w:tc>
          <w:tcPr>
            <w:tcW w:w="2337" w:type="pct"/>
            <w:shd w:val="clear" w:color="auto" w:fill="auto"/>
            <w:noWrap/>
            <w:vAlign w:val="center"/>
          </w:tcPr>
          <w:p>
            <w:pPr>
              <w:pStyle w:val="12"/>
              <w:spacing w:line="280" w:lineRule="exact"/>
              <w:rPr>
                <w:sz w:val="16"/>
                <w:szCs w:val="16"/>
              </w:rPr>
            </w:pPr>
            <w:r>
              <w:rPr>
                <w:rFonts w:hint="eastAsia"/>
                <w:sz w:val="16"/>
                <w:szCs w:val="16"/>
              </w:rPr>
              <w:t>National Taiwan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中国台湾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192</w:t>
            </w:r>
          </w:p>
        </w:tc>
        <w:tc>
          <w:tcPr>
            <w:tcW w:w="1800" w:type="pct"/>
            <w:shd w:val="clear" w:color="auto" w:fill="auto"/>
            <w:noWrap/>
            <w:vAlign w:val="center"/>
          </w:tcPr>
          <w:p>
            <w:pPr>
              <w:pStyle w:val="12"/>
              <w:spacing w:line="280" w:lineRule="exact"/>
              <w:rPr>
                <w:sz w:val="16"/>
                <w:szCs w:val="16"/>
              </w:rPr>
            </w:pPr>
            <w:r>
              <w:rPr>
                <w:rFonts w:hint="eastAsia"/>
                <w:sz w:val="16"/>
                <w:szCs w:val="16"/>
              </w:rPr>
              <w:t>亚琛工业大学</w:t>
            </w:r>
          </w:p>
        </w:tc>
        <w:tc>
          <w:tcPr>
            <w:tcW w:w="2337" w:type="pct"/>
            <w:shd w:val="clear" w:color="auto" w:fill="auto"/>
            <w:noWrap/>
            <w:vAlign w:val="center"/>
          </w:tcPr>
          <w:p>
            <w:pPr>
              <w:pStyle w:val="12"/>
              <w:spacing w:line="280" w:lineRule="exact"/>
              <w:rPr>
                <w:sz w:val="16"/>
                <w:szCs w:val="16"/>
              </w:rPr>
            </w:pPr>
            <w:r>
              <w:rPr>
                <w:rFonts w:hint="eastAsia"/>
                <w:sz w:val="16"/>
                <w:szCs w:val="16"/>
              </w:rPr>
              <w:t>RWTH Aachen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德国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195</w:t>
            </w:r>
          </w:p>
        </w:tc>
        <w:tc>
          <w:tcPr>
            <w:tcW w:w="1800" w:type="pct"/>
            <w:shd w:val="clear" w:color="auto" w:fill="auto"/>
            <w:noWrap/>
            <w:vAlign w:val="center"/>
          </w:tcPr>
          <w:p>
            <w:pPr>
              <w:pStyle w:val="12"/>
              <w:spacing w:line="280" w:lineRule="exact"/>
              <w:rPr>
                <w:sz w:val="16"/>
                <w:szCs w:val="16"/>
              </w:rPr>
            </w:pPr>
            <w:r>
              <w:rPr>
                <w:rFonts w:hint="eastAsia"/>
                <w:sz w:val="16"/>
                <w:szCs w:val="16"/>
              </w:rPr>
              <w:t>纽约州立大学石溪分校</w:t>
            </w:r>
          </w:p>
        </w:tc>
        <w:tc>
          <w:tcPr>
            <w:tcW w:w="2337" w:type="pct"/>
            <w:shd w:val="clear" w:color="auto" w:fill="auto"/>
            <w:noWrap/>
            <w:vAlign w:val="center"/>
          </w:tcPr>
          <w:p>
            <w:pPr>
              <w:pStyle w:val="12"/>
              <w:spacing w:line="280" w:lineRule="exact"/>
              <w:rPr>
                <w:sz w:val="16"/>
                <w:szCs w:val="16"/>
              </w:rPr>
            </w:pPr>
            <w:r>
              <w:rPr>
                <w:rFonts w:hint="eastAsia"/>
                <w:sz w:val="16"/>
                <w:szCs w:val="16"/>
              </w:rPr>
              <w:t>Stony Brook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195</w:t>
            </w:r>
          </w:p>
        </w:tc>
        <w:tc>
          <w:tcPr>
            <w:tcW w:w="1800" w:type="pct"/>
            <w:shd w:val="clear" w:color="auto" w:fill="auto"/>
            <w:noWrap/>
            <w:vAlign w:val="center"/>
          </w:tcPr>
          <w:p>
            <w:pPr>
              <w:pStyle w:val="12"/>
              <w:spacing w:line="280" w:lineRule="exact"/>
              <w:rPr>
                <w:sz w:val="16"/>
                <w:szCs w:val="16"/>
              </w:rPr>
            </w:pPr>
            <w:r>
              <w:rPr>
                <w:rFonts w:hint="eastAsia"/>
                <w:sz w:val="16"/>
                <w:szCs w:val="16"/>
              </w:rPr>
              <w:t>湖南大学</w:t>
            </w:r>
          </w:p>
        </w:tc>
        <w:tc>
          <w:tcPr>
            <w:tcW w:w="2337" w:type="pct"/>
            <w:shd w:val="clear" w:color="auto" w:fill="auto"/>
            <w:noWrap/>
            <w:vAlign w:val="center"/>
          </w:tcPr>
          <w:p>
            <w:pPr>
              <w:pStyle w:val="12"/>
              <w:spacing w:line="280" w:lineRule="exact"/>
              <w:rPr>
                <w:sz w:val="16"/>
                <w:szCs w:val="16"/>
              </w:rPr>
            </w:pPr>
            <w:r>
              <w:rPr>
                <w:rFonts w:hint="eastAsia"/>
                <w:sz w:val="16"/>
                <w:szCs w:val="16"/>
              </w:rPr>
              <w:t>Hunan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197</w:t>
            </w:r>
          </w:p>
        </w:tc>
        <w:tc>
          <w:tcPr>
            <w:tcW w:w="1800" w:type="pct"/>
            <w:shd w:val="clear" w:color="auto" w:fill="auto"/>
            <w:noWrap/>
            <w:vAlign w:val="center"/>
          </w:tcPr>
          <w:p>
            <w:pPr>
              <w:pStyle w:val="12"/>
              <w:spacing w:line="280" w:lineRule="exact"/>
              <w:rPr>
                <w:sz w:val="16"/>
                <w:szCs w:val="16"/>
              </w:rPr>
            </w:pPr>
            <w:r>
              <w:rPr>
                <w:rFonts w:hint="eastAsia"/>
                <w:sz w:val="16"/>
                <w:szCs w:val="16"/>
              </w:rPr>
              <w:t>里斯本大学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Lisbon</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葡萄牙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198</w:t>
            </w:r>
          </w:p>
        </w:tc>
        <w:tc>
          <w:tcPr>
            <w:tcW w:w="1800" w:type="pct"/>
            <w:shd w:val="clear" w:color="auto" w:fill="auto"/>
            <w:noWrap/>
            <w:vAlign w:val="center"/>
          </w:tcPr>
          <w:p>
            <w:pPr>
              <w:pStyle w:val="12"/>
              <w:spacing w:line="280" w:lineRule="exact"/>
              <w:rPr>
                <w:sz w:val="16"/>
                <w:szCs w:val="16"/>
              </w:rPr>
            </w:pPr>
            <w:r>
              <w:rPr>
                <w:rFonts w:hint="eastAsia"/>
                <w:sz w:val="16"/>
                <w:szCs w:val="16"/>
              </w:rPr>
              <w:t>塔夫茨大学</w:t>
            </w:r>
          </w:p>
        </w:tc>
        <w:tc>
          <w:tcPr>
            <w:tcW w:w="2337" w:type="pct"/>
            <w:shd w:val="clear" w:color="auto" w:fill="auto"/>
            <w:noWrap/>
            <w:vAlign w:val="center"/>
          </w:tcPr>
          <w:p>
            <w:pPr>
              <w:pStyle w:val="12"/>
              <w:spacing w:line="280" w:lineRule="exact"/>
              <w:rPr>
                <w:sz w:val="16"/>
                <w:szCs w:val="16"/>
              </w:rPr>
            </w:pPr>
            <w:r>
              <w:rPr>
                <w:rFonts w:hint="eastAsia"/>
                <w:sz w:val="16"/>
                <w:szCs w:val="16"/>
              </w:rPr>
              <w:t>Tufts University</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美国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199</w:t>
            </w:r>
          </w:p>
        </w:tc>
        <w:tc>
          <w:tcPr>
            <w:tcW w:w="1800" w:type="pct"/>
            <w:shd w:val="clear" w:color="auto" w:fill="auto"/>
            <w:noWrap/>
            <w:vAlign w:val="center"/>
          </w:tcPr>
          <w:p>
            <w:pPr>
              <w:pStyle w:val="12"/>
              <w:spacing w:line="280" w:lineRule="exact"/>
              <w:rPr>
                <w:sz w:val="16"/>
                <w:szCs w:val="16"/>
              </w:rPr>
            </w:pPr>
            <w:r>
              <w:rPr>
                <w:rFonts w:hint="eastAsia"/>
                <w:sz w:val="16"/>
                <w:szCs w:val="16"/>
              </w:rPr>
              <w:t>渥太华大学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Ottawa</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99" w:type="pct"/>
            <w:shd w:val="clear" w:color="auto" w:fill="auto"/>
            <w:noWrap/>
            <w:vAlign w:val="center"/>
          </w:tcPr>
          <w:p>
            <w:pPr>
              <w:pStyle w:val="12"/>
              <w:spacing w:line="280" w:lineRule="exact"/>
              <w:jc w:val="center"/>
              <w:rPr>
                <w:sz w:val="16"/>
                <w:szCs w:val="16"/>
              </w:rPr>
            </w:pPr>
            <w:r>
              <w:rPr>
                <w:rFonts w:hint="eastAsia"/>
                <w:sz w:val="16"/>
                <w:szCs w:val="16"/>
              </w:rPr>
              <w:t>199</w:t>
            </w:r>
          </w:p>
        </w:tc>
        <w:tc>
          <w:tcPr>
            <w:tcW w:w="1800" w:type="pct"/>
            <w:shd w:val="clear" w:color="auto" w:fill="auto"/>
            <w:noWrap/>
            <w:vAlign w:val="center"/>
          </w:tcPr>
          <w:p>
            <w:pPr>
              <w:pStyle w:val="12"/>
              <w:spacing w:line="280" w:lineRule="exact"/>
              <w:rPr>
                <w:sz w:val="16"/>
                <w:szCs w:val="16"/>
              </w:rPr>
            </w:pPr>
            <w:r>
              <w:rPr>
                <w:rFonts w:hint="eastAsia"/>
                <w:sz w:val="16"/>
                <w:szCs w:val="16"/>
              </w:rPr>
              <w:t>滑铁卢大学</w:t>
            </w:r>
          </w:p>
        </w:tc>
        <w:tc>
          <w:tcPr>
            <w:tcW w:w="2337" w:type="pct"/>
            <w:shd w:val="clear" w:color="auto" w:fill="auto"/>
            <w:noWrap/>
            <w:vAlign w:val="center"/>
          </w:tcPr>
          <w:p>
            <w:pPr>
              <w:pStyle w:val="12"/>
              <w:spacing w:line="280" w:lineRule="exact"/>
              <w:rPr>
                <w:sz w:val="16"/>
                <w:szCs w:val="16"/>
              </w:rPr>
            </w:pPr>
            <w:r>
              <w:rPr>
                <w:rFonts w:hint="eastAsia"/>
                <w:sz w:val="16"/>
                <w:szCs w:val="16"/>
              </w:rPr>
              <w:t>University of Waterloo</w:t>
            </w:r>
          </w:p>
        </w:tc>
        <w:tc>
          <w:tcPr>
            <w:tcW w:w="564" w:type="pct"/>
            <w:shd w:val="clear" w:color="auto" w:fill="auto"/>
            <w:noWrap/>
            <w:vAlign w:val="center"/>
          </w:tcPr>
          <w:p>
            <w:pPr>
              <w:pStyle w:val="12"/>
              <w:spacing w:line="280" w:lineRule="exact"/>
              <w:jc w:val="center"/>
              <w:rPr>
                <w:sz w:val="16"/>
                <w:szCs w:val="16"/>
              </w:rPr>
            </w:pPr>
            <w:r>
              <w:rPr>
                <w:rFonts w:hint="eastAsia"/>
                <w:sz w:val="16"/>
                <w:szCs w:val="16"/>
              </w:rPr>
              <w:t>加拿大</w:t>
            </w:r>
          </w:p>
        </w:tc>
      </w:tr>
    </w:tbl>
    <w:p>
      <w:pPr>
        <w:ind w:firstLine="632"/>
      </w:pPr>
    </w:p>
    <w:p>
      <w:pPr>
        <w:ind w:firstLine="632"/>
      </w:pPr>
    </w:p>
    <w:p>
      <w:pPr>
        <w:ind w:firstLine="0" w:firstLineChars="0"/>
      </w:pPr>
      <w:r>
        <w:rPr>
          <w:rFonts w:hint="eastAsia"/>
        </w:rPr>
        <w:t>附件4：</w:t>
      </w:r>
    </w:p>
    <w:p>
      <w:pPr>
        <w:pStyle w:val="2"/>
        <w:rPr>
          <w:sz w:val="42"/>
          <w:szCs w:val="42"/>
        </w:rPr>
      </w:pPr>
      <w:r>
        <w:rPr>
          <w:rFonts w:hint="eastAsia"/>
          <w:sz w:val="42"/>
          <w:szCs w:val="42"/>
        </w:rPr>
        <w:t>“双一流”高校名单</w:t>
      </w:r>
    </w:p>
    <w:p>
      <w:pPr>
        <w:ind w:firstLine="632"/>
      </w:pP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7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1070" w:type="pct"/>
            <w:shd w:val="clear" w:color="auto" w:fill="auto"/>
            <w:noWrap/>
            <w:vAlign w:val="center"/>
          </w:tcPr>
          <w:p>
            <w:pPr>
              <w:pStyle w:val="12"/>
              <w:jc w:val="center"/>
              <w:rPr>
                <w:rFonts w:ascii="黑体" w:hAnsi="黑体" w:eastAsia="黑体"/>
                <w:sz w:val="22"/>
                <w:szCs w:val="22"/>
              </w:rPr>
            </w:pPr>
            <w:r>
              <w:rPr>
                <w:rFonts w:hint="eastAsia" w:ascii="黑体" w:hAnsi="黑体" w:eastAsia="黑体"/>
                <w:sz w:val="22"/>
                <w:szCs w:val="22"/>
              </w:rPr>
              <w:t>序号</w:t>
            </w:r>
          </w:p>
        </w:tc>
        <w:tc>
          <w:tcPr>
            <w:tcW w:w="3930" w:type="pct"/>
            <w:shd w:val="clear" w:color="auto" w:fill="auto"/>
            <w:noWrap/>
            <w:vAlign w:val="center"/>
          </w:tcPr>
          <w:p>
            <w:pPr>
              <w:pStyle w:val="12"/>
              <w:jc w:val="center"/>
              <w:rPr>
                <w:rFonts w:ascii="黑体" w:hAnsi="黑体" w:eastAsia="黑体"/>
                <w:sz w:val="22"/>
                <w:szCs w:val="22"/>
              </w:rPr>
            </w:pPr>
            <w:r>
              <w:rPr>
                <w:rFonts w:hint="eastAsia" w:ascii="黑体" w:hAnsi="黑体" w:eastAsia="黑体"/>
                <w:sz w:val="22"/>
                <w:szCs w:val="22"/>
              </w:rPr>
              <w:t>学校名称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w:t>
            </w:r>
          </w:p>
        </w:tc>
        <w:tc>
          <w:tcPr>
            <w:tcW w:w="3930" w:type="pct"/>
            <w:shd w:val="clear" w:color="auto" w:fill="auto"/>
            <w:noWrap/>
            <w:vAlign w:val="center"/>
          </w:tcPr>
          <w:p>
            <w:pPr>
              <w:pStyle w:val="12"/>
              <w:jc w:val="center"/>
              <w:rPr>
                <w:sz w:val="22"/>
                <w:szCs w:val="22"/>
              </w:rPr>
            </w:pPr>
            <w:r>
              <w:rPr>
                <w:rFonts w:hint="eastAsia"/>
                <w:sz w:val="22"/>
                <w:szCs w:val="22"/>
              </w:rPr>
              <w:t>北京大学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w:t>
            </w:r>
          </w:p>
        </w:tc>
        <w:tc>
          <w:tcPr>
            <w:tcW w:w="3930" w:type="pct"/>
            <w:shd w:val="clear" w:color="auto" w:fill="auto"/>
            <w:noWrap/>
            <w:vAlign w:val="center"/>
          </w:tcPr>
          <w:p>
            <w:pPr>
              <w:pStyle w:val="12"/>
              <w:jc w:val="center"/>
              <w:rPr>
                <w:sz w:val="22"/>
                <w:szCs w:val="22"/>
              </w:rPr>
            </w:pPr>
            <w:r>
              <w:rPr>
                <w:rFonts w:hint="eastAsia"/>
                <w:sz w:val="22"/>
                <w:szCs w:val="22"/>
              </w:rPr>
              <w:t>中国人民大学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w:t>
            </w:r>
          </w:p>
        </w:tc>
        <w:tc>
          <w:tcPr>
            <w:tcW w:w="3930" w:type="pct"/>
            <w:shd w:val="clear" w:color="auto" w:fill="auto"/>
            <w:noWrap/>
            <w:vAlign w:val="center"/>
          </w:tcPr>
          <w:p>
            <w:pPr>
              <w:pStyle w:val="12"/>
              <w:jc w:val="center"/>
              <w:rPr>
                <w:sz w:val="22"/>
                <w:szCs w:val="22"/>
              </w:rPr>
            </w:pPr>
            <w:r>
              <w:rPr>
                <w:rFonts w:hint="eastAsia"/>
                <w:sz w:val="22"/>
                <w:szCs w:val="22"/>
              </w:rPr>
              <w:t>清华大学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w:t>
            </w:r>
          </w:p>
        </w:tc>
        <w:tc>
          <w:tcPr>
            <w:tcW w:w="3930" w:type="pct"/>
            <w:shd w:val="clear" w:color="auto" w:fill="auto"/>
            <w:noWrap/>
            <w:vAlign w:val="center"/>
          </w:tcPr>
          <w:p>
            <w:pPr>
              <w:pStyle w:val="12"/>
              <w:jc w:val="center"/>
              <w:rPr>
                <w:sz w:val="22"/>
                <w:szCs w:val="22"/>
              </w:rPr>
            </w:pPr>
            <w:r>
              <w:rPr>
                <w:rFonts w:hint="eastAsia"/>
                <w:sz w:val="22"/>
                <w:szCs w:val="22"/>
              </w:rPr>
              <w:t>北京交通大学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w:t>
            </w:r>
          </w:p>
        </w:tc>
        <w:tc>
          <w:tcPr>
            <w:tcW w:w="3930" w:type="pct"/>
            <w:shd w:val="clear" w:color="auto" w:fill="auto"/>
            <w:noWrap/>
            <w:vAlign w:val="center"/>
          </w:tcPr>
          <w:p>
            <w:pPr>
              <w:pStyle w:val="12"/>
              <w:jc w:val="center"/>
              <w:rPr>
                <w:sz w:val="22"/>
                <w:szCs w:val="22"/>
              </w:rPr>
            </w:pPr>
            <w:r>
              <w:rPr>
                <w:rFonts w:hint="eastAsia"/>
                <w:sz w:val="22"/>
                <w:szCs w:val="22"/>
              </w:rPr>
              <w:t>北京工业大学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w:t>
            </w:r>
          </w:p>
        </w:tc>
        <w:tc>
          <w:tcPr>
            <w:tcW w:w="3930" w:type="pct"/>
            <w:shd w:val="clear" w:color="auto" w:fill="auto"/>
            <w:noWrap/>
            <w:vAlign w:val="center"/>
          </w:tcPr>
          <w:p>
            <w:pPr>
              <w:pStyle w:val="12"/>
              <w:jc w:val="center"/>
              <w:rPr>
                <w:sz w:val="22"/>
                <w:szCs w:val="22"/>
              </w:rPr>
            </w:pPr>
            <w:r>
              <w:rPr>
                <w:rFonts w:hint="eastAsia"/>
                <w:sz w:val="22"/>
                <w:szCs w:val="22"/>
              </w:rPr>
              <w:t>北京航空航天大学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w:t>
            </w:r>
          </w:p>
        </w:tc>
        <w:tc>
          <w:tcPr>
            <w:tcW w:w="3930" w:type="pct"/>
            <w:shd w:val="clear" w:color="auto" w:fill="auto"/>
            <w:noWrap/>
            <w:vAlign w:val="center"/>
          </w:tcPr>
          <w:p>
            <w:pPr>
              <w:pStyle w:val="12"/>
              <w:jc w:val="center"/>
              <w:rPr>
                <w:sz w:val="22"/>
                <w:szCs w:val="22"/>
              </w:rPr>
            </w:pPr>
            <w:r>
              <w:rPr>
                <w:rFonts w:hint="eastAsia"/>
                <w:sz w:val="22"/>
                <w:szCs w:val="22"/>
              </w:rPr>
              <w:t>北京理工大学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w:t>
            </w:r>
          </w:p>
        </w:tc>
        <w:tc>
          <w:tcPr>
            <w:tcW w:w="3930" w:type="pct"/>
            <w:shd w:val="clear" w:color="auto" w:fill="auto"/>
            <w:noWrap/>
            <w:vAlign w:val="center"/>
          </w:tcPr>
          <w:p>
            <w:pPr>
              <w:pStyle w:val="12"/>
              <w:jc w:val="center"/>
              <w:rPr>
                <w:sz w:val="22"/>
                <w:szCs w:val="22"/>
              </w:rPr>
            </w:pPr>
            <w:r>
              <w:rPr>
                <w:rFonts w:hint="eastAsia"/>
                <w:sz w:val="22"/>
                <w:szCs w:val="22"/>
              </w:rPr>
              <w:t>北京科技大学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w:t>
            </w:r>
          </w:p>
        </w:tc>
        <w:tc>
          <w:tcPr>
            <w:tcW w:w="3930" w:type="pct"/>
            <w:shd w:val="clear" w:color="auto" w:fill="auto"/>
            <w:noWrap/>
            <w:vAlign w:val="center"/>
          </w:tcPr>
          <w:p>
            <w:pPr>
              <w:pStyle w:val="12"/>
              <w:jc w:val="center"/>
              <w:rPr>
                <w:sz w:val="22"/>
                <w:szCs w:val="22"/>
              </w:rPr>
            </w:pPr>
            <w:r>
              <w:rPr>
                <w:rFonts w:hint="eastAsia"/>
                <w:sz w:val="22"/>
                <w:szCs w:val="22"/>
              </w:rPr>
              <w:t>北京化工大学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w:t>
            </w:r>
          </w:p>
        </w:tc>
        <w:tc>
          <w:tcPr>
            <w:tcW w:w="3930" w:type="pct"/>
            <w:shd w:val="clear" w:color="auto" w:fill="auto"/>
            <w:noWrap/>
            <w:vAlign w:val="center"/>
          </w:tcPr>
          <w:p>
            <w:pPr>
              <w:pStyle w:val="12"/>
              <w:jc w:val="center"/>
              <w:rPr>
                <w:sz w:val="22"/>
                <w:szCs w:val="22"/>
              </w:rPr>
            </w:pPr>
            <w:r>
              <w:rPr>
                <w:rFonts w:hint="eastAsia"/>
                <w:sz w:val="22"/>
                <w:szCs w:val="22"/>
              </w:rPr>
              <w:t>北京邮电大学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w:t>
            </w:r>
          </w:p>
        </w:tc>
        <w:tc>
          <w:tcPr>
            <w:tcW w:w="3930" w:type="pct"/>
            <w:shd w:val="clear" w:color="auto" w:fill="auto"/>
            <w:noWrap/>
            <w:vAlign w:val="center"/>
          </w:tcPr>
          <w:p>
            <w:pPr>
              <w:pStyle w:val="12"/>
              <w:jc w:val="center"/>
              <w:rPr>
                <w:sz w:val="22"/>
                <w:szCs w:val="22"/>
              </w:rPr>
            </w:pPr>
            <w:r>
              <w:rPr>
                <w:rFonts w:hint="eastAsia"/>
                <w:sz w:val="22"/>
                <w:szCs w:val="22"/>
              </w:rPr>
              <w:t>中国农业大学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w:t>
            </w:r>
          </w:p>
        </w:tc>
        <w:tc>
          <w:tcPr>
            <w:tcW w:w="3930" w:type="pct"/>
            <w:shd w:val="clear" w:color="auto" w:fill="auto"/>
            <w:noWrap/>
            <w:vAlign w:val="center"/>
          </w:tcPr>
          <w:p>
            <w:pPr>
              <w:pStyle w:val="12"/>
              <w:jc w:val="center"/>
              <w:rPr>
                <w:sz w:val="22"/>
                <w:szCs w:val="22"/>
              </w:rPr>
            </w:pPr>
            <w:r>
              <w:rPr>
                <w:rFonts w:hint="eastAsia"/>
                <w:sz w:val="22"/>
                <w:szCs w:val="22"/>
              </w:rPr>
              <w:t>北京林业大学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13</w:t>
            </w:r>
          </w:p>
        </w:tc>
        <w:tc>
          <w:tcPr>
            <w:tcW w:w="3930" w:type="pct"/>
            <w:shd w:val="clear" w:color="auto" w:fill="auto"/>
            <w:noWrap/>
            <w:vAlign w:val="center"/>
          </w:tcPr>
          <w:p>
            <w:pPr>
              <w:pStyle w:val="12"/>
              <w:jc w:val="center"/>
              <w:rPr>
                <w:sz w:val="22"/>
                <w:szCs w:val="22"/>
              </w:rPr>
            </w:pPr>
            <w:r>
              <w:rPr>
                <w:rFonts w:hint="eastAsia"/>
                <w:sz w:val="22"/>
                <w:szCs w:val="22"/>
              </w:rPr>
              <w:t>北京协和医学院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14</w:t>
            </w:r>
          </w:p>
        </w:tc>
        <w:tc>
          <w:tcPr>
            <w:tcW w:w="3930" w:type="pct"/>
            <w:shd w:val="clear" w:color="auto" w:fill="auto"/>
            <w:noWrap/>
            <w:vAlign w:val="center"/>
          </w:tcPr>
          <w:p>
            <w:pPr>
              <w:pStyle w:val="12"/>
              <w:jc w:val="center"/>
              <w:rPr>
                <w:sz w:val="22"/>
                <w:szCs w:val="22"/>
              </w:rPr>
            </w:pPr>
            <w:r>
              <w:rPr>
                <w:rFonts w:hint="eastAsia"/>
                <w:sz w:val="22"/>
                <w:szCs w:val="22"/>
              </w:rPr>
              <w:t>北京中医药大学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15</w:t>
            </w:r>
          </w:p>
        </w:tc>
        <w:tc>
          <w:tcPr>
            <w:tcW w:w="3930" w:type="pct"/>
            <w:shd w:val="clear" w:color="auto" w:fill="auto"/>
            <w:noWrap/>
            <w:vAlign w:val="center"/>
          </w:tcPr>
          <w:p>
            <w:pPr>
              <w:pStyle w:val="12"/>
              <w:jc w:val="center"/>
              <w:rPr>
                <w:sz w:val="22"/>
                <w:szCs w:val="22"/>
              </w:rPr>
            </w:pPr>
            <w:r>
              <w:rPr>
                <w:rFonts w:hint="eastAsia"/>
                <w:sz w:val="22"/>
                <w:szCs w:val="22"/>
              </w:rPr>
              <w:t>北京师范大学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16</w:t>
            </w:r>
          </w:p>
        </w:tc>
        <w:tc>
          <w:tcPr>
            <w:tcW w:w="3930" w:type="pct"/>
            <w:shd w:val="clear" w:color="auto" w:fill="auto"/>
            <w:noWrap/>
            <w:vAlign w:val="center"/>
          </w:tcPr>
          <w:p>
            <w:pPr>
              <w:pStyle w:val="12"/>
              <w:jc w:val="center"/>
              <w:rPr>
                <w:sz w:val="22"/>
                <w:szCs w:val="22"/>
              </w:rPr>
            </w:pPr>
            <w:r>
              <w:rPr>
                <w:rFonts w:hint="eastAsia"/>
                <w:sz w:val="22"/>
                <w:szCs w:val="22"/>
              </w:rPr>
              <w:t>首都师范大学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17</w:t>
            </w:r>
          </w:p>
        </w:tc>
        <w:tc>
          <w:tcPr>
            <w:tcW w:w="3930" w:type="pct"/>
            <w:shd w:val="clear" w:color="auto" w:fill="auto"/>
            <w:noWrap/>
            <w:vAlign w:val="center"/>
          </w:tcPr>
          <w:p>
            <w:pPr>
              <w:pStyle w:val="12"/>
              <w:jc w:val="center"/>
              <w:rPr>
                <w:sz w:val="22"/>
                <w:szCs w:val="22"/>
              </w:rPr>
            </w:pPr>
            <w:r>
              <w:rPr>
                <w:rFonts w:hint="eastAsia"/>
                <w:sz w:val="22"/>
                <w:szCs w:val="22"/>
              </w:rPr>
              <w:t>北京外国语大学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18</w:t>
            </w:r>
          </w:p>
        </w:tc>
        <w:tc>
          <w:tcPr>
            <w:tcW w:w="3930" w:type="pct"/>
            <w:shd w:val="clear" w:color="auto" w:fill="auto"/>
            <w:noWrap/>
            <w:vAlign w:val="center"/>
          </w:tcPr>
          <w:p>
            <w:pPr>
              <w:pStyle w:val="12"/>
              <w:jc w:val="center"/>
              <w:rPr>
                <w:sz w:val="22"/>
                <w:szCs w:val="22"/>
              </w:rPr>
            </w:pPr>
            <w:r>
              <w:rPr>
                <w:rFonts w:hint="eastAsia"/>
                <w:sz w:val="22"/>
                <w:szCs w:val="22"/>
              </w:rPr>
              <w:t>中国传媒大学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19</w:t>
            </w:r>
          </w:p>
        </w:tc>
        <w:tc>
          <w:tcPr>
            <w:tcW w:w="3930" w:type="pct"/>
            <w:shd w:val="clear" w:color="auto" w:fill="auto"/>
            <w:noWrap/>
            <w:vAlign w:val="center"/>
          </w:tcPr>
          <w:p>
            <w:pPr>
              <w:pStyle w:val="12"/>
              <w:jc w:val="center"/>
              <w:rPr>
                <w:sz w:val="22"/>
                <w:szCs w:val="22"/>
              </w:rPr>
            </w:pPr>
            <w:r>
              <w:rPr>
                <w:rFonts w:hint="eastAsia"/>
                <w:sz w:val="22"/>
                <w:szCs w:val="22"/>
              </w:rPr>
              <w:t>中央财经大学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20</w:t>
            </w:r>
          </w:p>
        </w:tc>
        <w:tc>
          <w:tcPr>
            <w:tcW w:w="3930" w:type="pct"/>
            <w:shd w:val="clear" w:color="auto" w:fill="auto"/>
            <w:noWrap/>
            <w:vAlign w:val="center"/>
          </w:tcPr>
          <w:p>
            <w:pPr>
              <w:pStyle w:val="12"/>
              <w:jc w:val="center"/>
              <w:rPr>
                <w:sz w:val="22"/>
                <w:szCs w:val="22"/>
              </w:rPr>
            </w:pPr>
            <w:r>
              <w:rPr>
                <w:rFonts w:hint="eastAsia"/>
                <w:sz w:val="22"/>
                <w:szCs w:val="22"/>
              </w:rPr>
              <w:t>对外经济贸易大学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21</w:t>
            </w:r>
          </w:p>
        </w:tc>
        <w:tc>
          <w:tcPr>
            <w:tcW w:w="3930" w:type="pct"/>
            <w:shd w:val="clear" w:color="auto" w:fill="auto"/>
            <w:noWrap/>
            <w:vAlign w:val="center"/>
          </w:tcPr>
          <w:p>
            <w:pPr>
              <w:pStyle w:val="12"/>
              <w:jc w:val="center"/>
              <w:rPr>
                <w:sz w:val="22"/>
                <w:szCs w:val="22"/>
              </w:rPr>
            </w:pPr>
            <w:r>
              <w:rPr>
                <w:rFonts w:hint="eastAsia"/>
                <w:sz w:val="22"/>
                <w:szCs w:val="22"/>
              </w:rPr>
              <w:t>外交学院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22</w:t>
            </w:r>
          </w:p>
        </w:tc>
        <w:tc>
          <w:tcPr>
            <w:tcW w:w="3930" w:type="pct"/>
            <w:shd w:val="clear" w:color="auto" w:fill="auto"/>
            <w:noWrap/>
            <w:vAlign w:val="center"/>
          </w:tcPr>
          <w:p>
            <w:pPr>
              <w:pStyle w:val="12"/>
              <w:jc w:val="center"/>
              <w:rPr>
                <w:sz w:val="22"/>
                <w:szCs w:val="22"/>
              </w:rPr>
            </w:pPr>
            <w:r>
              <w:rPr>
                <w:rFonts w:hint="eastAsia"/>
                <w:sz w:val="22"/>
                <w:szCs w:val="22"/>
              </w:rPr>
              <w:t>中国人民公安大学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23</w:t>
            </w:r>
          </w:p>
        </w:tc>
        <w:tc>
          <w:tcPr>
            <w:tcW w:w="3930" w:type="pct"/>
            <w:shd w:val="clear" w:color="auto" w:fill="auto"/>
            <w:noWrap/>
            <w:vAlign w:val="center"/>
          </w:tcPr>
          <w:p>
            <w:pPr>
              <w:pStyle w:val="12"/>
              <w:jc w:val="center"/>
              <w:rPr>
                <w:sz w:val="22"/>
                <w:szCs w:val="22"/>
              </w:rPr>
            </w:pPr>
            <w:r>
              <w:rPr>
                <w:rFonts w:hint="eastAsia"/>
                <w:sz w:val="22"/>
                <w:szCs w:val="22"/>
              </w:rPr>
              <w:t>北京体育大学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24</w:t>
            </w:r>
          </w:p>
        </w:tc>
        <w:tc>
          <w:tcPr>
            <w:tcW w:w="3930" w:type="pct"/>
            <w:shd w:val="clear" w:color="auto" w:fill="auto"/>
            <w:noWrap/>
            <w:vAlign w:val="center"/>
          </w:tcPr>
          <w:p>
            <w:pPr>
              <w:pStyle w:val="12"/>
              <w:jc w:val="center"/>
              <w:rPr>
                <w:sz w:val="22"/>
                <w:szCs w:val="22"/>
              </w:rPr>
            </w:pPr>
            <w:r>
              <w:rPr>
                <w:rFonts w:hint="eastAsia"/>
                <w:sz w:val="22"/>
                <w:szCs w:val="22"/>
              </w:rPr>
              <w:t>中央音乐学院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25</w:t>
            </w:r>
          </w:p>
        </w:tc>
        <w:tc>
          <w:tcPr>
            <w:tcW w:w="3930" w:type="pct"/>
            <w:shd w:val="clear" w:color="auto" w:fill="auto"/>
            <w:noWrap/>
            <w:vAlign w:val="center"/>
          </w:tcPr>
          <w:p>
            <w:pPr>
              <w:pStyle w:val="12"/>
              <w:jc w:val="center"/>
              <w:rPr>
                <w:sz w:val="22"/>
                <w:szCs w:val="22"/>
              </w:rPr>
            </w:pPr>
            <w:r>
              <w:rPr>
                <w:rFonts w:hint="eastAsia"/>
                <w:sz w:val="22"/>
                <w:szCs w:val="22"/>
              </w:rPr>
              <w:t>中国音乐学院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26</w:t>
            </w:r>
          </w:p>
        </w:tc>
        <w:tc>
          <w:tcPr>
            <w:tcW w:w="3930" w:type="pct"/>
            <w:shd w:val="clear" w:color="auto" w:fill="auto"/>
            <w:noWrap/>
            <w:vAlign w:val="center"/>
          </w:tcPr>
          <w:p>
            <w:pPr>
              <w:pStyle w:val="12"/>
              <w:jc w:val="center"/>
              <w:rPr>
                <w:sz w:val="22"/>
                <w:szCs w:val="22"/>
              </w:rPr>
            </w:pPr>
            <w:r>
              <w:rPr>
                <w:rFonts w:hint="eastAsia"/>
                <w:sz w:val="22"/>
                <w:szCs w:val="22"/>
              </w:rPr>
              <w:t>中央美术学院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27</w:t>
            </w:r>
          </w:p>
        </w:tc>
        <w:tc>
          <w:tcPr>
            <w:tcW w:w="3930" w:type="pct"/>
            <w:shd w:val="clear" w:color="auto" w:fill="auto"/>
            <w:noWrap/>
            <w:vAlign w:val="center"/>
          </w:tcPr>
          <w:p>
            <w:pPr>
              <w:pStyle w:val="12"/>
              <w:jc w:val="center"/>
              <w:rPr>
                <w:sz w:val="22"/>
                <w:szCs w:val="22"/>
              </w:rPr>
            </w:pPr>
            <w:r>
              <w:rPr>
                <w:rFonts w:hint="eastAsia"/>
                <w:sz w:val="22"/>
                <w:szCs w:val="22"/>
              </w:rPr>
              <w:t>中央戏剧学院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28</w:t>
            </w:r>
          </w:p>
        </w:tc>
        <w:tc>
          <w:tcPr>
            <w:tcW w:w="3930" w:type="pct"/>
            <w:shd w:val="clear" w:color="auto" w:fill="auto"/>
            <w:noWrap/>
            <w:vAlign w:val="center"/>
          </w:tcPr>
          <w:p>
            <w:pPr>
              <w:pStyle w:val="12"/>
              <w:jc w:val="center"/>
              <w:rPr>
                <w:sz w:val="22"/>
                <w:szCs w:val="22"/>
              </w:rPr>
            </w:pPr>
            <w:r>
              <w:rPr>
                <w:rFonts w:hint="eastAsia"/>
                <w:sz w:val="22"/>
                <w:szCs w:val="22"/>
              </w:rPr>
              <w:t>中央民族大学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29</w:t>
            </w:r>
          </w:p>
        </w:tc>
        <w:tc>
          <w:tcPr>
            <w:tcW w:w="3930" w:type="pct"/>
            <w:shd w:val="clear" w:color="auto" w:fill="auto"/>
            <w:noWrap/>
            <w:vAlign w:val="center"/>
          </w:tcPr>
          <w:p>
            <w:pPr>
              <w:pStyle w:val="12"/>
              <w:jc w:val="center"/>
              <w:rPr>
                <w:sz w:val="22"/>
                <w:szCs w:val="22"/>
              </w:rPr>
            </w:pPr>
            <w:r>
              <w:rPr>
                <w:rFonts w:hint="eastAsia"/>
                <w:sz w:val="22"/>
                <w:szCs w:val="22"/>
              </w:rPr>
              <w:t>中国政法大学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30</w:t>
            </w:r>
          </w:p>
        </w:tc>
        <w:tc>
          <w:tcPr>
            <w:tcW w:w="3930" w:type="pct"/>
            <w:shd w:val="clear" w:color="auto" w:fill="auto"/>
            <w:noWrap/>
            <w:vAlign w:val="center"/>
          </w:tcPr>
          <w:p>
            <w:pPr>
              <w:pStyle w:val="12"/>
              <w:jc w:val="center"/>
              <w:rPr>
                <w:sz w:val="22"/>
                <w:szCs w:val="22"/>
              </w:rPr>
            </w:pPr>
            <w:r>
              <w:rPr>
                <w:rFonts w:hint="eastAsia"/>
                <w:sz w:val="22"/>
                <w:szCs w:val="22"/>
              </w:rPr>
              <w:t>南开大学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31</w:t>
            </w:r>
          </w:p>
        </w:tc>
        <w:tc>
          <w:tcPr>
            <w:tcW w:w="3930" w:type="pct"/>
            <w:shd w:val="clear" w:color="auto" w:fill="auto"/>
            <w:noWrap/>
            <w:vAlign w:val="center"/>
          </w:tcPr>
          <w:p>
            <w:pPr>
              <w:pStyle w:val="12"/>
              <w:jc w:val="center"/>
              <w:rPr>
                <w:sz w:val="22"/>
                <w:szCs w:val="22"/>
              </w:rPr>
            </w:pPr>
            <w:r>
              <w:rPr>
                <w:rFonts w:hint="eastAsia"/>
                <w:sz w:val="22"/>
                <w:szCs w:val="22"/>
              </w:rPr>
              <w:t>天津大学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32</w:t>
            </w:r>
          </w:p>
        </w:tc>
        <w:tc>
          <w:tcPr>
            <w:tcW w:w="3930" w:type="pct"/>
            <w:shd w:val="clear" w:color="auto" w:fill="auto"/>
            <w:noWrap/>
            <w:vAlign w:val="center"/>
          </w:tcPr>
          <w:p>
            <w:pPr>
              <w:pStyle w:val="12"/>
              <w:jc w:val="center"/>
              <w:rPr>
                <w:sz w:val="22"/>
                <w:szCs w:val="22"/>
              </w:rPr>
            </w:pPr>
            <w:r>
              <w:rPr>
                <w:rFonts w:hint="eastAsia"/>
                <w:sz w:val="22"/>
                <w:szCs w:val="22"/>
              </w:rPr>
              <w:t>天津工业大学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33</w:t>
            </w:r>
          </w:p>
        </w:tc>
        <w:tc>
          <w:tcPr>
            <w:tcW w:w="3930" w:type="pct"/>
            <w:shd w:val="clear" w:color="auto" w:fill="auto"/>
            <w:noWrap/>
            <w:vAlign w:val="center"/>
          </w:tcPr>
          <w:p>
            <w:pPr>
              <w:pStyle w:val="12"/>
              <w:jc w:val="center"/>
              <w:rPr>
                <w:sz w:val="22"/>
                <w:szCs w:val="22"/>
              </w:rPr>
            </w:pPr>
            <w:r>
              <w:rPr>
                <w:rFonts w:hint="eastAsia"/>
                <w:sz w:val="22"/>
                <w:szCs w:val="22"/>
              </w:rPr>
              <w:t>天津医科大学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34</w:t>
            </w:r>
          </w:p>
        </w:tc>
        <w:tc>
          <w:tcPr>
            <w:tcW w:w="3930" w:type="pct"/>
            <w:shd w:val="clear" w:color="auto" w:fill="auto"/>
            <w:noWrap/>
            <w:vAlign w:val="center"/>
          </w:tcPr>
          <w:p>
            <w:pPr>
              <w:pStyle w:val="12"/>
              <w:jc w:val="center"/>
              <w:rPr>
                <w:sz w:val="22"/>
                <w:szCs w:val="22"/>
              </w:rPr>
            </w:pPr>
            <w:r>
              <w:rPr>
                <w:rFonts w:hint="eastAsia"/>
                <w:sz w:val="22"/>
                <w:szCs w:val="22"/>
              </w:rPr>
              <w:t>天津中医药大学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35</w:t>
            </w:r>
          </w:p>
        </w:tc>
        <w:tc>
          <w:tcPr>
            <w:tcW w:w="3930" w:type="pct"/>
            <w:shd w:val="clear" w:color="auto" w:fill="auto"/>
            <w:noWrap/>
            <w:vAlign w:val="center"/>
          </w:tcPr>
          <w:p>
            <w:pPr>
              <w:pStyle w:val="12"/>
              <w:jc w:val="center"/>
              <w:rPr>
                <w:sz w:val="22"/>
                <w:szCs w:val="22"/>
              </w:rPr>
            </w:pPr>
            <w:r>
              <w:rPr>
                <w:rFonts w:hint="eastAsia"/>
                <w:sz w:val="22"/>
                <w:szCs w:val="22"/>
              </w:rPr>
              <w:t>华北电力大学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36</w:t>
            </w:r>
          </w:p>
        </w:tc>
        <w:tc>
          <w:tcPr>
            <w:tcW w:w="3930" w:type="pct"/>
            <w:shd w:val="clear" w:color="auto" w:fill="auto"/>
            <w:noWrap/>
            <w:vAlign w:val="center"/>
          </w:tcPr>
          <w:p>
            <w:pPr>
              <w:pStyle w:val="12"/>
              <w:jc w:val="center"/>
              <w:rPr>
                <w:sz w:val="22"/>
                <w:szCs w:val="22"/>
              </w:rPr>
            </w:pPr>
            <w:r>
              <w:rPr>
                <w:rFonts w:hint="eastAsia"/>
                <w:sz w:val="22"/>
                <w:szCs w:val="22"/>
              </w:rPr>
              <w:t>河北工业大学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37</w:t>
            </w:r>
          </w:p>
        </w:tc>
        <w:tc>
          <w:tcPr>
            <w:tcW w:w="3930" w:type="pct"/>
            <w:shd w:val="clear" w:color="auto" w:fill="auto"/>
            <w:noWrap/>
            <w:vAlign w:val="center"/>
          </w:tcPr>
          <w:p>
            <w:pPr>
              <w:pStyle w:val="12"/>
              <w:jc w:val="center"/>
              <w:rPr>
                <w:sz w:val="22"/>
                <w:szCs w:val="22"/>
              </w:rPr>
            </w:pPr>
            <w:r>
              <w:rPr>
                <w:rFonts w:hint="eastAsia"/>
                <w:sz w:val="22"/>
                <w:szCs w:val="22"/>
              </w:rPr>
              <w:t>山西大学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38</w:t>
            </w:r>
          </w:p>
        </w:tc>
        <w:tc>
          <w:tcPr>
            <w:tcW w:w="3930" w:type="pct"/>
            <w:shd w:val="clear" w:color="auto" w:fill="auto"/>
            <w:noWrap/>
            <w:vAlign w:val="center"/>
          </w:tcPr>
          <w:p>
            <w:pPr>
              <w:pStyle w:val="12"/>
              <w:jc w:val="center"/>
              <w:rPr>
                <w:sz w:val="22"/>
                <w:szCs w:val="22"/>
              </w:rPr>
            </w:pPr>
            <w:r>
              <w:rPr>
                <w:rFonts w:hint="eastAsia"/>
                <w:sz w:val="22"/>
                <w:szCs w:val="22"/>
              </w:rPr>
              <w:t>太原理工大学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39</w:t>
            </w:r>
          </w:p>
        </w:tc>
        <w:tc>
          <w:tcPr>
            <w:tcW w:w="3930" w:type="pct"/>
            <w:shd w:val="clear" w:color="auto" w:fill="auto"/>
            <w:noWrap/>
            <w:vAlign w:val="center"/>
          </w:tcPr>
          <w:p>
            <w:pPr>
              <w:pStyle w:val="12"/>
              <w:jc w:val="center"/>
              <w:rPr>
                <w:sz w:val="22"/>
                <w:szCs w:val="22"/>
              </w:rPr>
            </w:pPr>
            <w:r>
              <w:rPr>
                <w:rFonts w:hint="eastAsia"/>
                <w:sz w:val="22"/>
                <w:szCs w:val="22"/>
              </w:rPr>
              <w:t>内蒙古大学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40</w:t>
            </w:r>
          </w:p>
        </w:tc>
        <w:tc>
          <w:tcPr>
            <w:tcW w:w="3930" w:type="pct"/>
            <w:shd w:val="clear" w:color="auto" w:fill="auto"/>
            <w:noWrap/>
            <w:vAlign w:val="center"/>
          </w:tcPr>
          <w:p>
            <w:pPr>
              <w:pStyle w:val="12"/>
              <w:jc w:val="center"/>
              <w:rPr>
                <w:sz w:val="22"/>
                <w:szCs w:val="22"/>
              </w:rPr>
            </w:pPr>
            <w:r>
              <w:rPr>
                <w:rFonts w:hint="eastAsia"/>
                <w:sz w:val="22"/>
                <w:szCs w:val="22"/>
              </w:rPr>
              <w:t>辽宁大学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41</w:t>
            </w:r>
          </w:p>
        </w:tc>
        <w:tc>
          <w:tcPr>
            <w:tcW w:w="3930" w:type="pct"/>
            <w:shd w:val="clear" w:color="auto" w:fill="auto"/>
            <w:noWrap/>
            <w:vAlign w:val="center"/>
          </w:tcPr>
          <w:p>
            <w:pPr>
              <w:pStyle w:val="12"/>
              <w:jc w:val="center"/>
              <w:rPr>
                <w:sz w:val="22"/>
                <w:szCs w:val="22"/>
              </w:rPr>
            </w:pPr>
            <w:r>
              <w:rPr>
                <w:rFonts w:hint="eastAsia"/>
                <w:sz w:val="22"/>
                <w:szCs w:val="22"/>
              </w:rPr>
              <w:t>大连理工大学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42</w:t>
            </w:r>
          </w:p>
        </w:tc>
        <w:tc>
          <w:tcPr>
            <w:tcW w:w="3930" w:type="pct"/>
            <w:shd w:val="clear" w:color="auto" w:fill="auto"/>
            <w:noWrap/>
            <w:vAlign w:val="center"/>
          </w:tcPr>
          <w:p>
            <w:pPr>
              <w:pStyle w:val="12"/>
              <w:jc w:val="center"/>
              <w:rPr>
                <w:sz w:val="22"/>
                <w:szCs w:val="22"/>
              </w:rPr>
            </w:pPr>
            <w:r>
              <w:rPr>
                <w:rFonts w:hint="eastAsia"/>
                <w:sz w:val="22"/>
                <w:szCs w:val="22"/>
              </w:rPr>
              <w:t>东北大学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43</w:t>
            </w:r>
          </w:p>
        </w:tc>
        <w:tc>
          <w:tcPr>
            <w:tcW w:w="3930" w:type="pct"/>
            <w:shd w:val="clear" w:color="auto" w:fill="auto"/>
            <w:noWrap/>
            <w:vAlign w:val="center"/>
          </w:tcPr>
          <w:p>
            <w:pPr>
              <w:pStyle w:val="12"/>
              <w:jc w:val="center"/>
              <w:rPr>
                <w:sz w:val="22"/>
                <w:szCs w:val="22"/>
              </w:rPr>
            </w:pPr>
            <w:r>
              <w:rPr>
                <w:rFonts w:hint="eastAsia"/>
                <w:sz w:val="22"/>
                <w:szCs w:val="22"/>
              </w:rPr>
              <w:t>大连海事大学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44</w:t>
            </w:r>
          </w:p>
        </w:tc>
        <w:tc>
          <w:tcPr>
            <w:tcW w:w="3930" w:type="pct"/>
            <w:shd w:val="clear" w:color="auto" w:fill="auto"/>
            <w:noWrap/>
            <w:vAlign w:val="center"/>
          </w:tcPr>
          <w:p>
            <w:pPr>
              <w:pStyle w:val="12"/>
              <w:jc w:val="center"/>
              <w:rPr>
                <w:sz w:val="22"/>
                <w:szCs w:val="22"/>
              </w:rPr>
            </w:pPr>
            <w:r>
              <w:rPr>
                <w:rFonts w:hint="eastAsia"/>
                <w:sz w:val="22"/>
                <w:szCs w:val="22"/>
              </w:rPr>
              <w:t>吉林大学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45</w:t>
            </w:r>
          </w:p>
        </w:tc>
        <w:tc>
          <w:tcPr>
            <w:tcW w:w="3930" w:type="pct"/>
            <w:shd w:val="clear" w:color="auto" w:fill="auto"/>
            <w:noWrap/>
            <w:vAlign w:val="center"/>
          </w:tcPr>
          <w:p>
            <w:pPr>
              <w:pStyle w:val="12"/>
              <w:jc w:val="center"/>
              <w:rPr>
                <w:sz w:val="22"/>
                <w:szCs w:val="22"/>
              </w:rPr>
            </w:pPr>
            <w:r>
              <w:rPr>
                <w:rFonts w:hint="eastAsia"/>
                <w:sz w:val="22"/>
                <w:szCs w:val="22"/>
              </w:rPr>
              <w:t>延边大学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46</w:t>
            </w:r>
          </w:p>
        </w:tc>
        <w:tc>
          <w:tcPr>
            <w:tcW w:w="3930" w:type="pct"/>
            <w:shd w:val="clear" w:color="auto" w:fill="auto"/>
            <w:noWrap/>
            <w:vAlign w:val="center"/>
          </w:tcPr>
          <w:p>
            <w:pPr>
              <w:pStyle w:val="12"/>
              <w:jc w:val="center"/>
              <w:rPr>
                <w:sz w:val="22"/>
                <w:szCs w:val="22"/>
              </w:rPr>
            </w:pPr>
            <w:r>
              <w:rPr>
                <w:rFonts w:hint="eastAsia"/>
                <w:sz w:val="22"/>
                <w:szCs w:val="22"/>
              </w:rPr>
              <w:t>东北师范大学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47</w:t>
            </w:r>
          </w:p>
        </w:tc>
        <w:tc>
          <w:tcPr>
            <w:tcW w:w="3930" w:type="pct"/>
            <w:shd w:val="clear" w:color="auto" w:fill="auto"/>
            <w:noWrap/>
            <w:vAlign w:val="center"/>
          </w:tcPr>
          <w:p>
            <w:pPr>
              <w:pStyle w:val="12"/>
              <w:jc w:val="center"/>
              <w:rPr>
                <w:sz w:val="22"/>
                <w:szCs w:val="22"/>
              </w:rPr>
            </w:pPr>
            <w:r>
              <w:rPr>
                <w:rFonts w:hint="eastAsia"/>
                <w:sz w:val="22"/>
                <w:szCs w:val="22"/>
              </w:rPr>
              <w:t>哈尔滨工业大学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48</w:t>
            </w:r>
          </w:p>
        </w:tc>
        <w:tc>
          <w:tcPr>
            <w:tcW w:w="3930" w:type="pct"/>
            <w:shd w:val="clear" w:color="auto" w:fill="auto"/>
            <w:noWrap/>
            <w:vAlign w:val="center"/>
          </w:tcPr>
          <w:p>
            <w:pPr>
              <w:pStyle w:val="12"/>
              <w:jc w:val="center"/>
              <w:rPr>
                <w:sz w:val="22"/>
                <w:szCs w:val="22"/>
              </w:rPr>
            </w:pPr>
            <w:r>
              <w:rPr>
                <w:rFonts w:hint="eastAsia"/>
                <w:sz w:val="22"/>
                <w:szCs w:val="22"/>
              </w:rPr>
              <w:t>哈尔滨工程大学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49</w:t>
            </w:r>
          </w:p>
        </w:tc>
        <w:tc>
          <w:tcPr>
            <w:tcW w:w="3930" w:type="pct"/>
            <w:shd w:val="clear" w:color="auto" w:fill="auto"/>
            <w:noWrap/>
            <w:vAlign w:val="center"/>
          </w:tcPr>
          <w:p>
            <w:pPr>
              <w:pStyle w:val="12"/>
              <w:jc w:val="center"/>
              <w:rPr>
                <w:sz w:val="22"/>
                <w:szCs w:val="22"/>
              </w:rPr>
            </w:pPr>
            <w:r>
              <w:rPr>
                <w:rFonts w:hint="eastAsia"/>
                <w:sz w:val="22"/>
                <w:szCs w:val="22"/>
              </w:rPr>
              <w:t>东北农业大学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50</w:t>
            </w:r>
          </w:p>
        </w:tc>
        <w:tc>
          <w:tcPr>
            <w:tcW w:w="3930" w:type="pct"/>
            <w:shd w:val="clear" w:color="auto" w:fill="auto"/>
            <w:noWrap/>
            <w:vAlign w:val="center"/>
          </w:tcPr>
          <w:p>
            <w:pPr>
              <w:pStyle w:val="12"/>
              <w:jc w:val="center"/>
              <w:rPr>
                <w:sz w:val="22"/>
                <w:szCs w:val="22"/>
              </w:rPr>
            </w:pPr>
            <w:r>
              <w:rPr>
                <w:rFonts w:hint="eastAsia"/>
                <w:sz w:val="22"/>
                <w:szCs w:val="22"/>
              </w:rPr>
              <w:t>东北林业大学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51</w:t>
            </w:r>
          </w:p>
        </w:tc>
        <w:tc>
          <w:tcPr>
            <w:tcW w:w="3930" w:type="pct"/>
            <w:shd w:val="clear" w:color="auto" w:fill="auto"/>
            <w:noWrap/>
            <w:vAlign w:val="center"/>
          </w:tcPr>
          <w:p>
            <w:pPr>
              <w:pStyle w:val="12"/>
              <w:jc w:val="center"/>
              <w:rPr>
                <w:sz w:val="22"/>
                <w:szCs w:val="22"/>
              </w:rPr>
            </w:pPr>
            <w:r>
              <w:rPr>
                <w:rFonts w:hint="eastAsia"/>
                <w:sz w:val="22"/>
                <w:szCs w:val="22"/>
              </w:rPr>
              <w:t>复旦大学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52</w:t>
            </w:r>
          </w:p>
        </w:tc>
        <w:tc>
          <w:tcPr>
            <w:tcW w:w="3930" w:type="pct"/>
            <w:shd w:val="clear" w:color="auto" w:fill="auto"/>
            <w:noWrap/>
            <w:vAlign w:val="center"/>
          </w:tcPr>
          <w:p>
            <w:pPr>
              <w:pStyle w:val="12"/>
              <w:jc w:val="center"/>
              <w:rPr>
                <w:sz w:val="22"/>
                <w:szCs w:val="22"/>
              </w:rPr>
            </w:pPr>
            <w:r>
              <w:rPr>
                <w:rFonts w:hint="eastAsia"/>
                <w:sz w:val="22"/>
                <w:szCs w:val="22"/>
              </w:rPr>
              <w:t>同济大学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53</w:t>
            </w:r>
          </w:p>
        </w:tc>
        <w:tc>
          <w:tcPr>
            <w:tcW w:w="3930" w:type="pct"/>
            <w:shd w:val="clear" w:color="auto" w:fill="auto"/>
            <w:noWrap/>
            <w:vAlign w:val="center"/>
          </w:tcPr>
          <w:p>
            <w:pPr>
              <w:pStyle w:val="12"/>
              <w:jc w:val="center"/>
              <w:rPr>
                <w:sz w:val="22"/>
                <w:szCs w:val="22"/>
              </w:rPr>
            </w:pPr>
            <w:r>
              <w:rPr>
                <w:rFonts w:hint="eastAsia"/>
                <w:sz w:val="22"/>
                <w:szCs w:val="22"/>
              </w:rPr>
              <w:t>上海交通大学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54</w:t>
            </w:r>
          </w:p>
        </w:tc>
        <w:tc>
          <w:tcPr>
            <w:tcW w:w="3930" w:type="pct"/>
            <w:shd w:val="clear" w:color="auto" w:fill="auto"/>
            <w:noWrap/>
            <w:vAlign w:val="center"/>
          </w:tcPr>
          <w:p>
            <w:pPr>
              <w:pStyle w:val="12"/>
              <w:jc w:val="center"/>
              <w:rPr>
                <w:sz w:val="22"/>
                <w:szCs w:val="22"/>
              </w:rPr>
            </w:pPr>
            <w:r>
              <w:rPr>
                <w:rFonts w:hint="eastAsia"/>
                <w:sz w:val="22"/>
                <w:szCs w:val="22"/>
              </w:rPr>
              <w:t>华东理工大学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55</w:t>
            </w:r>
          </w:p>
        </w:tc>
        <w:tc>
          <w:tcPr>
            <w:tcW w:w="3930" w:type="pct"/>
            <w:shd w:val="clear" w:color="auto" w:fill="auto"/>
            <w:noWrap/>
            <w:vAlign w:val="center"/>
          </w:tcPr>
          <w:p>
            <w:pPr>
              <w:pStyle w:val="12"/>
              <w:jc w:val="center"/>
              <w:rPr>
                <w:sz w:val="22"/>
                <w:szCs w:val="22"/>
              </w:rPr>
            </w:pPr>
            <w:r>
              <w:rPr>
                <w:rFonts w:hint="eastAsia"/>
                <w:sz w:val="22"/>
                <w:szCs w:val="22"/>
              </w:rPr>
              <w:t>东华大学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56</w:t>
            </w:r>
          </w:p>
        </w:tc>
        <w:tc>
          <w:tcPr>
            <w:tcW w:w="3930" w:type="pct"/>
            <w:shd w:val="clear" w:color="auto" w:fill="auto"/>
            <w:noWrap/>
            <w:vAlign w:val="center"/>
          </w:tcPr>
          <w:p>
            <w:pPr>
              <w:pStyle w:val="12"/>
              <w:jc w:val="center"/>
              <w:rPr>
                <w:sz w:val="22"/>
                <w:szCs w:val="22"/>
              </w:rPr>
            </w:pPr>
            <w:r>
              <w:rPr>
                <w:rFonts w:hint="eastAsia"/>
                <w:sz w:val="22"/>
                <w:szCs w:val="22"/>
              </w:rPr>
              <w:t>上海海洋大学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57</w:t>
            </w:r>
          </w:p>
        </w:tc>
        <w:tc>
          <w:tcPr>
            <w:tcW w:w="3930" w:type="pct"/>
            <w:shd w:val="clear" w:color="auto" w:fill="auto"/>
            <w:noWrap/>
            <w:vAlign w:val="center"/>
          </w:tcPr>
          <w:p>
            <w:pPr>
              <w:pStyle w:val="12"/>
              <w:jc w:val="center"/>
              <w:rPr>
                <w:sz w:val="22"/>
                <w:szCs w:val="22"/>
              </w:rPr>
            </w:pPr>
            <w:r>
              <w:rPr>
                <w:rFonts w:hint="eastAsia"/>
                <w:sz w:val="22"/>
                <w:szCs w:val="22"/>
              </w:rPr>
              <w:t>上海中医药大学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58</w:t>
            </w:r>
          </w:p>
        </w:tc>
        <w:tc>
          <w:tcPr>
            <w:tcW w:w="3930" w:type="pct"/>
            <w:shd w:val="clear" w:color="auto" w:fill="auto"/>
            <w:noWrap/>
            <w:vAlign w:val="center"/>
          </w:tcPr>
          <w:p>
            <w:pPr>
              <w:pStyle w:val="12"/>
              <w:jc w:val="center"/>
              <w:rPr>
                <w:sz w:val="22"/>
                <w:szCs w:val="22"/>
              </w:rPr>
            </w:pPr>
            <w:r>
              <w:rPr>
                <w:rFonts w:hint="eastAsia"/>
                <w:sz w:val="22"/>
                <w:szCs w:val="22"/>
              </w:rPr>
              <w:t>华东师范大学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59</w:t>
            </w:r>
          </w:p>
        </w:tc>
        <w:tc>
          <w:tcPr>
            <w:tcW w:w="3930" w:type="pct"/>
            <w:shd w:val="clear" w:color="auto" w:fill="auto"/>
            <w:noWrap/>
            <w:vAlign w:val="center"/>
          </w:tcPr>
          <w:p>
            <w:pPr>
              <w:pStyle w:val="12"/>
              <w:jc w:val="center"/>
              <w:rPr>
                <w:sz w:val="22"/>
                <w:szCs w:val="22"/>
              </w:rPr>
            </w:pPr>
            <w:r>
              <w:rPr>
                <w:rFonts w:hint="eastAsia"/>
                <w:sz w:val="22"/>
                <w:szCs w:val="22"/>
              </w:rPr>
              <w:t>上海外国语大学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60</w:t>
            </w:r>
          </w:p>
        </w:tc>
        <w:tc>
          <w:tcPr>
            <w:tcW w:w="3930" w:type="pct"/>
            <w:shd w:val="clear" w:color="auto" w:fill="auto"/>
            <w:noWrap/>
            <w:vAlign w:val="center"/>
          </w:tcPr>
          <w:p>
            <w:pPr>
              <w:pStyle w:val="12"/>
              <w:jc w:val="center"/>
              <w:rPr>
                <w:sz w:val="22"/>
                <w:szCs w:val="22"/>
              </w:rPr>
            </w:pPr>
            <w:r>
              <w:rPr>
                <w:rFonts w:hint="eastAsia"/>
                <w:sz w:val="22"/>
                <w:szCs w:val="22"/>
              </w:rPr>
              <w:t>上海财经大学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61</w:t>
            </w:r>
          </w:p>
        </w:tc>
        <w:tc>
          <w:tcPr>
            <w:tcW w:w="3930" w:type="pct"/>
            <w:shd w:val="clear" w:color="auto" w:fill="auto"/>
            <w:noWrap/>
            <w:vAlign w:val="center"/>
          </w:tcPr>
          <w:p>
            <w:pPr>
              <w:pStyle w:val="12"/>
              <w:jc w:val="center"/>
              <w:rPr>
                <w:sz w:val="22"/>
                <w:szCs w:val="22"/>
              </w:rPr>
            </w:pPr>
            <w:r>
              <w:rPr>
                <w:rFonts w:hint="eastAsia"/>
                <w:sz w:val="22"/>
                <w:szCs w:val="22"/>
              </w:rPr>
              <w:t>上海体育学院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62</w:t>
            </w:r>
          </w:p>
        </w:tc>
        <w:tc>
          <w:tcPr>
            <w:tcW w:w="3930" w:type="pct"/>
            <w:shd w:val="clear" w:color="auto" w:fill="auto"/>
            <w:noWrap/>
            <w:vAlign w:val="center"/>
          </w:tcPr>
          <w:p>
            <w:pPr>
              <w:pStyle w:val="12"/>
              <w:jc w:val="center"/>
              <w:rPr>
                <w:sz w:val="22"/>
                <w:szCs w:val="22"/>
              </w:rPr>
            </w:pPr>
            <w:r>
              <w:rPr>
                <w:rFonts w:hint="eastAsia"/>
                <w:sz w:val="22"/>
                <w:szCs w:val="22"/>
              </w:rPr>
              <w:t>上海音乐学院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63</w:t>
            </w:r>
          </w:p>
        </w:tc>
        <w:tc>
          <w:tcPr>
            <w:tcW w:w="3930" w:type="pct"/>
            <w:shd w:val="clear" w:color="auto" w:fill="auto"/>
            <w:noWrap/>
            <w:vAlign w:val="center"/>
          </w:tcPr>
          <w:p>
            <w:pPr>
              <w:pStyle w:val="12"/>
              <w:jc w:val="center"/>
              <w:rPr>
                <w:sz w:val="22"/>
                <w:szCs w:val="22"/>
              </w:rPr>
            </w:pPr>
            <w:r>
              <w:rPr>
                <w:rFonts w:hint="eastAsia"/>
                <w:sz w:val="22"/>
                <w:szCs w:val="22"/>
              </w:rPr>
              <w:t>上海大学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64</w:t>
            </w:r>
          </w:p>
        </w:tc>
        <w:tc>
          <w:tcPr>
            <w:tcW w:w="3930" w:type="pct"/>
            <w:shd w:val="clear" w:color="auto" w:fill="auto"/>
            <w:noWrap/>
            <w:vAlign w:val="center"/>
          </w:tcPr>
          <w:p>
            <w:pPr>
              <w:pStyle w:val="12"/>
              <w:jc w:val="center"/>
              <w:rPr>
                <w:sz w:val="22"/>
                <w:szCs w:val="22"/>
              </w:rPr>
            </w:pPr>
            <w:r>
              <w:rPr>
                <w:rFonts w:hint="eastAsia"/>
                <w:sz w:val="22"/>
                <w:szCs w:val="22"/>
              </w:rPr>
              <w:t>南京大学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65</w:t>
            </w:r>
          </w:p>
        </w:tc>
        <w:tc>
          <w:tcPr>
            <w:tcW w:w="3930" w:type="pct"/>
            <w:shd w:val="clear" w:color="auto" w:fill="auto"/>
            <w:noWrap/>
            <w:vAlign w:val="center"/>
          </w:tcPr>
          <w:p>
            <w:pPr>
              <w:pStyle w:val="12"/>
              <w:jc w:val="center"/>
              <w:rPr>
                <w:sz w:val="22"/>
                <w:szCs w:val="22"/>
              </w:rPr>
            </w:pPr>
            <w:r>
              <w:rPr>
                <w:rFonts w:hint="eastAsia"/>
                <w:sz w:val="22"/>
                <w:szCs w:val="22"/>
              </w:rPr>
              <w:t>苏州大学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66</w:t>
            </w:r>
          </w:p>
        </w:tc>
        <w:tc>
          <w:tcPr>
            <w:tcW w:w="3930" w:type="pct"/>
            <w:shd w:val="clear" w:color="auto" w:fill="auto"/>
            <w:noWrap/>
            <w:vAlign w:val="center"/>
          </w:tcPr>
          <w:p>
            <w:pPr>
              <w:pStyle w:val="12"/>
              <w:jc w:val="center"/>
              <w:rPr>
                <w:sz w:val="22"/>
                <w:szCs w:val="22"/>
              </w:rPr>
            </w:pPr>
            <w:r>
              <w:rPr>
                <w:rFonts w:hint="eastAsia"/>
                <w:sz w:val="22"/>
                <w:szCs w:val="22"/>
              </w:rPr>
              <w:t>东南大学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67</w:t>
            </w:r>
          </w:p>
        </w:tc>
        <w:tc>
          <w:tcPr>
            <w:tcW w:w="3930" w:type="pct"/>
            <w:shd w:val="clear" w:color="auto" w:fill="auto"/>
            <w:noWrap/>
            <w:vAlign w:val="center"/>
          </w:tcPr>
          <w:p>
            <w:pPr>
              <w:pStyle w:val="12"/>
              <w:jc w:val="center"/>
              <w:rPr>
                <w:sz w:val="22"/>
                <w:szCs w:val="22"/>
              </w:rPr>
            </w:pPr>
            <w:r>
              <w:rPr>
                <w:rFonts w:hint="eastAsia"/>
                <w:sz w:val="22"/>
                <w:szCs w:val="22"/>
              </w:rPr>
              <w:t>南京航空航天大学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68</w:t>
            </w:r>
          </w:p>
        </w:tc>
        <w:tc>
          <w:tcPr>
            <w:tcW w:w="3930" w:type="pct"/>
            <w:shd w:val="clear" w:color="auto" w:fill="auto"/>
            <w:noWrap/>
            <w:vAlign w:val="center"/>
          </w:tcPr>
          <w:p>
            <w:pPr>
              <w:pStyle w:val="12"/>
              <w:jc w:val="center"/>
              <w:rPr>
                <w:sz w:val="22"/>
                <w:szCs w:val="22"/>
              </w:rPr>
            </w:pPr>
            <w:r>
              <w:rPr>
                <w:rFonts w:hint="eastAsia"/>
                <w:sz w:val="22"/>
                <w:szCs w:val="22"/>
              </w:rPr>
              <w:t>南京理工大学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69</w:t>
            </w:r>
          </w:p>
        </w:tc>
        <w:tc>
          <w:tcPr>
            <w:tcW w:w="3930" w:type="pct"/>
            <w:shd w:val="clear" w:color="auto" w:fill="auto"/>
            <w:noWrap/>
            <w:vAlign w:val="center"/>
          </w:tcPr>
          <w:p>
            <w:pPr>
              <w:pStyle w:val="12"/>
              <w:jc w:val="center"/>
              <w:rPr>
                <w:sz w:val="22"/>
                <w:szCs w:val="22"/>
              </w:rPr>
            </w:pPr>
            <w:r>
              <w:rPr>
                <w:rFonts w:hint="eastAsia"/>
                <w:sz w:val="22"/>
                <w:szCs w:val="22"/>
              </w:rPr>
              <w:t>中国矿业大学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70</w:t>
            </w:r>
          </w:p>
        </w:tc>
        <w:tc>
          <w:tcPr>
            <w:tcW w:w="3930" w:type="pct"/>
            <w:shd w:val="clear" w:color="auto" w:fill="auto"/>
            <w:noWrap/>
            <w:vAlign w:val="center"/>
          </w:tcPr>
          <w:p>
            <w:pPr>
              <w:pStyle w:val="12"/>
              <w:jc w:val="center"/>
              <w:rPr>
                <w:sz w:val="22"/>
                <w:szCs w:val="22"/>
              </w:rPr>
            </w:pPr>
            <w:r>
              <w:rPr>
                <w:rFonts w:hint="eastAsia"/>
                <w:sz w:val="22"/>
                <w:szCs w:val="22"/>
              </w:rPr>
              <w:t>南京邮电大学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71</w:t>
            </w:r>
          </w:p>
        </w:tc>
        <w:tc>
          <w:tcPr>
            <w:tcW w:w="3930" w:type="pct"/>
            <w:shd w:val="clear" w:color="auto" w:fill="auto"/>
            <w:noWrap/>
            <w:vAlign w:val="center"/>
          </w:tcPr>
          <w:p>
            <w:pPr>
              <w:pStyle w:val="12"/>
              <w:jc w:val="center"/>
              <w:rPr>
                <w:sz w:val="22"/>
                <w:szCs w:val="22"/>
              </w:rPr>
            </w:pPr>
            <w:r>
              <w:rPr>
                <w:rFonts w:hint="eastAsia"/>
                <w:sz w:val="22"/>
                <w:szCs w:val="22"/>
              </w:rPr>
              <w:t>河海大学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72</w:t>
            </w:r>
          </w:p>
        </w:tc>
        <w:tc>
          <w:tcPr>
            <w:tcW w:w="3930" w:type="pct"/>
            <w:shd w:val="clear" w:color="auto" w:fill="auto"/>
            <w:noWrap/>
            <w:vAlign w:val="center"/>
          </w:tcPr>
          <w:p>
            <w:pPr>
              <w:pStyle w:val="12"/>
              <w:jc w:val="center"/>
              <w:rPr>
                <w:sz w:val="22"/>
                <w:szCs w:val="22"/>
              </w:rPr>
            </w:pPr>
            <w:r>
              <w:rPr>
                <w:rFonts w:hint="eastAsia"/>
                <w:sz w:val="22"/>
                <w:szCs w:val="22"/>
              </w:rPr>
              <w:t>江南大学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73</w:t>
            </w:r>
          </w:p>
        </w:tc>
        <w:tc>
          <w:tcPr>
            <w:tcW w:w="3930" w:type="pct"/>
            <w:shd w:val="clear" w:color="auto" w:fill="auto"/>
            <w:noWrap/>
            <w:vAlign w:val="center"/>
          </w:tcPr>
          <w:p>
            <w:pPr>
              <w:pStyle w:val="12"/>
              <w:jc w:val="center"/>
              <w:rPr>
                <w:sz w:val="22"/>
                <w:szCs w:val="22"/>
              </w:rPr>
            </w:pPr>
            <w:r>
              <w:rPr>
                <w:rFonts w:hint="eastAsia"/>
                <w:sz w:val="22"/>
                <w:szCs w:val="22"/>
              </w:rPr>
              <w:t>南京林业大学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74</w:t>
            </w:r>
          </w:p>
        </w:tc>
        <w:tc>
          <w:tcPr>
            <w:tcW w:w="3930" w:type="pct"/>
            <w:shd w:val="clear" w:color="auto" w:fill="auto"/>
            <w:noWrap/>
            <w:vAlign w:val="center"/>
          </w:tcPr>
          <w:p>
            <w:pPr>
              <w:pStyle w:val="12"/>
              <w:jc w:val="center"/>
              <w:rPr>
                <w:sz w:val="22"/>
                <w:szCs w:val="22"/>
              </w:rPr>
            </w:pPr>
            <w:r>
              <w:rPr>
                <w:rFonts w:hint="eastAsia"/>
                <w:sz w:val="22"/>
                <w:szCs w:val="22"/>
              </w:rPr>
              <w:t>南京信息工程大学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75</w:t>
            </w:r>
          </w:p>
        </w:tc>
        <w:tc>
          <w:tcPr>
            <w:tcW w:w="3930" w:type="pct"/>
            <w:shd w:val="clear" w:color="auto" w:fill="auto"/>
            <w:noWrap/>
            <w:vAlign w:val="center"/>
          </w:tcPr>
          <w:p>
            <w:pPr>
              <w:pStyle w:val="12"/>
              <w:jc w:val="center"/>
              <w:rPr>
                <w:sz w:val="22"/>
                <w:szCs w:val="22"/>
              </w:rPr>
            </w:pPr>
            <w:r>
              <w:rPr>
                <w:rFonts w:hint="eastAsia"/>
                <w:sz w:val="22"/>
                <w:szCs w:val="22"/>
              </w:rPr>
              <w:t>南京农业大学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76</w:t>
            </w:r>
          </w:p>
        </w:tc>
        <w:tc>
          <w:tcPr>
            <w:tcW w:w="3930" w:type="pct"/>
            <w:shd w:val="clear" w:color="auto" w:fill="auto"/>
            <w:noWrap/>
            <w:vAlign w:val="center"/>
          </w:tcPr>
          <w:p>
            <w:pPr>
              <w:pStyle w:val="12"/>
              <w:jc w:val="center"/>
              <w:rPr>
                <w:sz w:val="22"/>
                <w:szCs w:val="22"/>
              </w:rPr>
            </w:pPr>
            <w:r>
              <w:rPr>
                <w:rFonts w:hint="eastAsia"/>
                <w:sz w:val="22"/>
                <w:szCs w:val="22"/>
              </w:rPr>
              <w:t>南京医科大学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77</w:t>
            </w:r>
          </w:p>
        </w:tc>
        <w:tc>
          <w:tcPr>
            <w:tcW w:w="3930" w:type="pct"/>
            <w:shd w:val="clear" w:color="auto" w:fill="auto"/>
            <w:noWrap/>
            <w:vAlign w:val="center"/>
          </w:tcPr>
          <w:p>
            <w:pPr>
              <w:pStyle w:val="12"/>
              <w:jc w:val="center"/>
              <w:rPr>
                <w:sz w:val="22"/>
                <w:szCs w:val="22"/>
              </w:rPr>
            </w:pPr>
            <w:r>
              <w:rPr>
                <w:rFonts w:hint="eastAsia"/>
                <w:sz w:val="22"/>
                <w:szCs w:val="22"/>
              </w:rPr>
              <w:t>南京中医药大学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78</w:t>
            </w:r>
          </w:p>
        </w:tc>
        <w:tc>
          <w:tcPr>
            <w:tcW w:w="3930" w:type="pct"/>
            <w:shd w:val="clear" w:color="auto" w:fill="auto"/>
            <w:noWrap/>
            <w:vAlign w:val="center"/>
          </w:tcPr>
          <w:p>
            <w:pPr>
              <w:pStyle w:val="12"/>
              <w:jc w:val="center"/>
              <w:rPr>
                <w:sz w:val="22"/>
                <w:szCs w:val="22"/>
              </w:rPr>
            </w:pPr>
            <w:r>
              <w:rPr>
                <w:rFonts w:hint="eastAsia"/>
                <w:sz w:val="22"/>
                <w:szCs w:val="22"/>
              </w:rPr>
              <w:t>中国药科大学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79</w:t>
            </w:r>
          </w:p>
        </w:tc>
        <w:tc>
          <w:tcPr>
            <w:tcW w:w="3930" w:type="pct"/>
            <w:shd w:val="clear" w:color="auto" w:fill="auto"/>
            <w:noWrap/>
            <w:vAlign w:val="center"/>
          </w:tcPr>
          <w:p>
            <w:pPr>
              <w:pStyle w:val="12"/>
              <w:jc w:val="center"/>
              <w:rPr>
                <w:sz w:val="22"/>
                <w:szCs w:val="22"/>
              </w:rPr>
            </w:pPr>
            <w:r>
              <w:rPr>
                <w:rFonts w:hint="eastAsia"/>
                <w:sz w:val="22"/>
                <w:szCs w:val="22"/>
              </w:rPr>
              <w:t>南京师范大学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80</w:t>
            </w:r>
          </w:p>
        </w:tc>
        <w:tc>
          <w:tcPr>
            <w:tcW w:w="3930" w:type="pct"/>
            <w:shd w:val="clear" w:color="auto" w:fill="auto"/>
            <w:noWrap/>
            <w:vAlign w:val="center"/>
          </w:tcPr>
          <w:p>
            <w:pPr>
              <w:pStyle w:val="12"/>
              <w:jc w:val="center"/>
              <w:rPr>
                <w:sz w:val="22"/>
                <w:szCs w:val="22"/>
              </w:rPr>
            </w:pPr>
            <w:r>
              <w:rPr>
                <w:rFonts w:hint="eastAsia"/>
                <w:sz w:val="22"/>
                <w:szCs w:val="22"/>
              </w:rPr>
              <w:t>浙江大学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81</w:t>
            </w:r>
          </w:p>
        </w:tc>
        <w:tc>
          <w:tcPr>
            <w:tcW w:w="3930" w:type="pct"/>
            <w:shd w:val="clear" w:color="auto" w:fill="auto"/>
            <w:noWrap/>
            <w:vAlign w:val="center"/>
          </w:tcPr>
          <w:p>
            <w:pPr>
              <w:pStyle w:val="12"/>
              <w:jc w:val="center"/>
              <w:rPr>
                <w:sz w:val="22"/>
                <w:szCs w:val="22"/>
              </w:rPr>
            </w:pPr>
            <w:r>
              <w:rPr>
                <w:rFonts w:hint="eastAsia"/>
                <w:sz w:val="22"/>
                <w:szCs w:val="22"/>
              </w:rPr>
              <w:t>中国美术学院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82</w:t>
            </w:r>
          </w:p>
        </w:tc>
        <w:tc>
          <w:tcPr>
            <w:tcW w:w="3930" w:type="pct"/>
            <w:shd w:val="clear" w:color="auto" w:fill="auto"/>
            <w:noWrap/>
            <w:vAlign w:val="center"/>
          </w:tcPr>
          <w:p>
            <w:pPr>
              <w:pStyle w:val="12"/>
              <w:jc w:val="center"/>
              <w:rPr>
                <w:sz w:val="22"/>
                <w:szCs w:val="22"/>
              </w:rPr>
            </w:pPr>
            <w:r>
              <w:rPr>
                <w:rFonts w:hint="eastAsia"/>
                <w:sz w:val="22"/>
                <w:szCs w:val="22"/>
              </w:rPr>
              <w:t>安徽大学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83</w:t>
            </w:r>
          </w:p>
        </w:tc>
        <w:tc>
          <w:tcPr>
            <w:tcW w:w="3930" w:type="pct"/>
            <w:shd w:val="clear" w:color="auto" w:fill="auto"/>
            <w:noWrap/>
            <w:vAlign w:val="center"/>
          </w:tcPr>
          <w:p>
            <w:pPr>
              <w:pStyle w:val="12"/>
              <w:jc w:val="center"/>
              <w:rPr>
                <w:sz w:val="22"/>
                <w:szCs w:val="22"/>
              </w:rPr>
            </w:pPr>
            <w:r>
              <w:rPr>
                <w:rFonts w:hint="eastAsia"/>
                <w:sz w:val="22"/>
                <w:szCs w:val="22"/>
              </w:rPr>
              <w:t>中国科学技术大学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84</w:t>
            </w:r>
          </w:p>
        </w:tc>
        <w:tc>
          <w:tcPr>
            <w:tcW w:w="3930" w:type="pct"/>
            <w:shd w:val="clear" w:color="auto" w:fill="auto"/>
            <w:noWrap/>
            <w:vAlign w:val="center"/>
          </w:tcPr>
          <w:p>
            <w:pPr>
              <w:pStyle w:val="12"/>
              <w:jc w:val="center"/>
              <w:rPr>
                <w:sz w:val="22"/>
                <w:szCs w:val="22"/>
              </w:rPr>
            </w:pPr>
            <w:r>
              <w:rPr>
                <w:rFonts w:hint="eastAsia"/>
                <w:sz w:val="22"/>
                <w:szCs w:val="22"/>
              </w:rPr>
              <w:t>合肥工业大学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85</w:t>
            </w:r>
          </w:p>
        </w:tc>
        <w:tc>
          <w:tcPr>
            <w:tcW w:w="3930" w:type="pct"/>
            <w:shd w:val="clear" w:color="auto" w:fill="auto"/>
            <w:noWrap/>
            <w:vAlign w:val="center"/>
          </w:tcPr>
          <w:p>
            <w:pPr>
              <w:pStyle w:val="12"/>
              <w:jc w:val="center"/>
              <w:rPr>
                <w:sz w:val="22"/>
                <w:szCs w:val="22"/>
              </w:rPr>
            </w:pPr>
            <w:r>
              <w:rPr>
                <w:rFonts w:hint="eastAsia"/>
                <w:sz w:val="22"/>
                <w:szCs w:val="22"/>
              </w:rPr>
              <w:t>厦门大学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86</w:t>
            </w:r>
          </w:p>
        </w:tc>
        <w:tc>
          <w:tcPr>
            <w:tcW w:w="3930" w:type="pct"/>
            <w:shd w:val="clear" w:color="auto" w:fill="auto"/>
            <w:noWrap/>
            <w:vAlign w:val="center"/>
          </w:tcPr>
          <w:p>
            <w:pPr>
              <w:pStyle w:val="12"/>
              <w:jc w:val="center"/>
              <w:rPr>
                <w:sz w:val="22"/>
                <w:szCs w:val="22"/>
              </w:rPr>
            </w:pPr>
            <w:r>
              <w:rPr>
                <w:rFonts w:hint="eastAsia"/>
                <w:sz w:val="22"/>
                <w:szCs w:val="22"/>
              </w:rPr>
              <w:t>福州大学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87</w:t>
            </w:r>
          </w:p>
        </w:tc>
        <w:tc>
          <w:tcPr>
            <w:tcW w:w="3930" w:type="pct"/>
            <w:shd w:val="clear" w:color="auto" w:fill="auto"/>
            <w:noWrap/>
            <w:vAlign w:val="center"/>
          </w:tcPr>
          <w:p>
            <w:pPr>
              <w:pStyle w:val="12"/>
              <w:jc w:val="center"/>
              <w:rPr>
                <w:sz w:val="22"/>
                <w:szCs w:val="22"/>
              </w:rPr>
            </w:pPr>
            <w:r>
              <w:rPr>
                <w:rFonts w:hint="eastAsia"/>
                <w:sz w:val="22"/>
                <w:szCs w:val="22"/>
              </w:rPr>
              <w:t>南昌大学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88</w:t>
            </w:r>
          </w:p>
        </w:tc>
        <w:tc>
          <w:tcPr>
            <w:tcW w:w="3930" w:type="pct"/>
            <w:shd w:val="clear" w:color="auto" w:fill="auto"/>
            <w:noWrap/>
            <w:vAlign w:val="center"/>
          </w:tcPr>
          <w:p>
            <w:pPr>
              <w:pStyle w:val="12"/>
              <w:jc w:val="center"/>
              <w:rPr>
                <w:sz w:val="22"/>
                <w:szCs w:val="22"/>
              </w:rPr>
            </w:pPr>
            <w:r>
              <w:rPr>
                <w:rFonts w:hint="eastAsia"/>
                <w:sz w:val="22"/>
                <w:szCs w:val="22"/>
              </w:rPr>
              <w:t>山东大学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89</w:t>
            </w:r>
          </w:p>
        </w:tc>
        <w:tc>
          <w:tcPr>
            <w:tcW w:w="3930" w:type="pct"/>
            <w:shd w:val="clear" w:color="auto" w:fill="auto"/>
            <w:noWrap/>
            <w:vAlign w:val="center"/>
          </w:tcPr>
          <w:p>
            <w:pPr>
              <w:pStyle w:val="12"/>
              <w:jc w:val="center"/>
              <w:rPr>
                <w:sz w:val="22"/>
                <w:szCs w:val="22"/>
              </w:rPr>
            </w:pPr>
            <w:r>
              <w:rPr>
                <w:rFonts w:hint="eastAsia"/>
                <w:sz w:val="22"/>
                <w:szCs w:val="22"/>
              </w:rPr>
              <w:t>中国海洋大学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90</w:t>
            </w:r>
          </w:p>
        </w:tc>
        <w:tc>
          <w:tcPr>
            <w:tcW w:w="3930" w:type="pct"/>
            <w:shd w:val="clear" w:color="auto" w:fill="auto"/>
            <w:noWrap/>
            <w:vAlign w:val="center"/>
          </w:tcPr>
          <w:p>
            <w:pPr>
              <w:pStyle w:val="12"/>
              <w:jc w:val="center"/>
              <w:rPr>
                <w:sz w:val="22"/>
                <w:szCs w:val="22"/>
              </w:rPr>
            </w:pPr>
            <w:r>
              <w:rPr>
                <w:rFonts w:hint="eastAsia"/>
                <w:sz w:val="22"/>
                <w:szCs w:val="22"/>
              </w:rPr>
              <w:t>中国石油大学（华东）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91</w:t>
            </w:r>
          </w:p>
        </w:tc>
        <w:tc>
          <w:tcPr>
            <w:tcW w:w="3930" w:type="pct"/>
            <w:shd w:val="clear" w:color="auto" w:fill="auto"/>
            <w:noWrap/>
            <w:vAlign w:val="center"/>
          </w:tcPr>
          <w:p>
            <w:pPr>
              <w:pStyle w:val="12"/>
              <w:jc w:val="center"/>
              <w:rPr>
                <w:sz w:val="22"/>
                <w:szCs w:val="22"/>
              </w:rPr>
            </w:pPr>
            <w:r>
              <w:rPr>
                <w:rFonts w:hint="eastAsia"/>
                <w:sz w:val="22"/>
                <w:szCs w:val="22"/>
              </w:rPr>
              <w:t>郑州大学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92</w:t>
            </w:r>
          </w:p>
        </w:tc>
        <w:tc>
          <w:tcPr>
            <w:tcW w:w="3930" w:type="pct"/>
            <w:shd w:val="clear" w:color="auto" w:fill="auto"/>
            <w:noWrap/>
            <w:vAlign w:val="center"/>
          </w:tcPr>
          <w:p>
            <w:pPr>
              <w:pStyle w:val="12"/>
              <w:jc w:val="center"/>
              <w:rPr>
                <w:sz w:val="22"/>
                <w:szCs w:val="22"/>
              </w:rPr>
            </w:pPr>
            <w:r>
              <w:rPr>
                <w:rFonts w:hint="eastAsia"/>
                <w:sz w:val="22"/>
                <w:szCs w:val="22"/>
              </w:rPr>
              <w:t>河南大学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93</w:t>
            </w:r>
          </w:p>
        </w:tc>
        <w:tc>
          <w:tcPr>
            <w:tcW w:w="3930" w:type="pct"/>
            <w:shd w:val="clear" w:color="auto" w:fill="auto"/>
            <w:noWrap/>
            <w:vAlign w:val="center"/>
          </w:tcPr>
          <w:p>
            <w:pPr>
              <w:pStyle w:val="12"/>
              <w:jc w:val="center"/>
              <w:rPr>
                <w:sz w:val="22"/>
                <w:szCs w:val="22"/>
              </w:rPr>
            </w:pPr>
            <w:r>
              <w:rPr>
                <w:rFonts w:hint="eastAsia"/>
                <w:sz w:val="22"/>
                <w:szCs w:val="22"/>
              </w:rPr>
              <w:t>武汉大学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94</w:t>
            </w:r>
          </w:p>
        </w:tc>
        <w:tc>
          <w:tcPr>
            <w:tcW w:w="3930" w:type="pct"/>
            <w:shd w:val="clear" w:color="auto" w:fill="auto"/>
            <w:noWrap/>
            <w:vAlign w:val="center"/>
          </w:tcPr>
          <w:p>
            <w:pPr>
              <w:pStyle w:val="12"/>
              <w:jc w:val="center"/>
              <w:rPr>
                <w:sz w:val="22"/>
                <w:szCs w:val="22"/>
              </w:rPr>
            </w:pPr>
            <w:r>
              <w:rPr>
                <w:rFonts w:hint="eastAsia"/>
                <w:sz w:val="22"/>
                <w:szCs w:val="22"/>
              </w:rPr>
              <w:t>华中科技大学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95</w:t>
            </w:r>
          </w:p>
        </w:tc>
        <w:tc>
          <w:tcPr>
            <w:tcW w:w="3930" w:type="pct"/>
            <w:shd w:val="clear" w:color="auto" w:fill="auto"/>
            <w:noWrap/>
            <w:vAlign w:val="center"/>
          </w:tcPr>
          <w:p>
            <w:pPr>
              <w:pStyle w:val="12"/>
              <w:jc w:val="center"/>
              <w:rPr>
                <w:sz w:val="22"/>
                <w:szCs w:val="22"/>
              </w:rPr>
            </w:pPr>
            <w:r>
              <w:rPr>
                <w:rFonts w:hint="eastAsia"/>
                <w:sz w:val="22"/>
                <w:szCs w:val="22"/>
              </w:rPr>
              <w:t>中国地质大学（武汉）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96</w:t>
            </w:r>
          </w:p>
        </w:tc>
        <w:tc>
          <w:tcPr>
            <w:tcW w:w="3930" w:type="pct"/>
            <w:shd w:val="clear" w:color="auto" w:fill="auto"/>
            <w:noWrap/>
            <w:vAlign w:val="center"/>
          </w:tcPr>
          <w:p>
            <w:pPr>
              <w:pStyle w:val="12"/>
              <w:jc w:val="center"/>
              <w:rPr>
                <w:sz w:val="22"/>
                <w:szCs w:val="22"/>
              </w:rPr>
            </w:pPr>
            <w:r>
              <w:rPr>
                <w:rFonts w:hint="eastAsia"/>
                <w:sz w:val="22"/>
                <w:szCs w:val="22"/>
              </w:rPr>
              <w:t>武汉理工大学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97</w:t>
            </w:r>
          </w:p>
        </w:tc>
        <w:tc>
          <w:tcPr>
            <w:tcW w:w="3930" w:type="pct"/>
            <w:shd w:val="clear" w:color="auto" w:fill="auto"/>
            <w:noWrap/>
            <w:vAlign w:val="center"/>
          </w:tcPr>
          <w:p>
            <w:pPr>
              <w:pStyle w:val="12"/>
              <w:jc w:val="center"/>
              <w:rPr>
                <w:sz w:val="22"/>
                <w:szCs w:val="22"/>
              </w:rPr>
            </w:pPr>
            <w:r>
              <w:rPr>
                <w:rFonts w:hint="eastAsia"/>
                <w:sz w:val="22"/>
                <w:szCs w:val="22"/>
              </w:rPr>
              <w:t>华中农业大学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98</w:t>
            </w:r>
          </w:p>
        </w:tc>
        <w:tc>
          <w:tcPr>
            <w:tcW w:w="3930" w:type="pct"/>
            <w:shd w:val="clear" w:color="auto" w:fill="auto"/>
            <w:noWrap/>
            <w:vAlign w:val="center"/>
          </w:tcPr>
          <w:p>
            <w:pPr>
              <w:pStyle w:val="12"/>
              <w:jc w:val="center"/>
              <w:rPr>
                <w:sz w:val="22"/>
                <w:szCs w:val="22"/>
              </w:rPr>
            </w:pPr>
            <w:r>
              <w:rPr>
                <w:rFonts w:hint="eastAsia"/>
                <w:sz w:val="22"/>
                <w:szCs w:val="22"/>
              </w:rPr>
              <w:t>华中师范大学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99</w:t>
            </w:r>
          </w:p>
        </w:tc>
        <w:tc>
          <w:tcPr>
            <w:tcW w:w="3930" w:type="pct"/>
            <w:shd w:val="clear" w:color="auto" w:fill="auto"/>
            <w:noWrap/>
            <w:vAlign w:val="center"/>
          </w:tcPr>
          <w:p>
            <w:pPr>
              <w:pStyle w:val="12"/>
              <w:jc w:val="center"/>
              <w:rPr>
                <w:sz w:val="22"/>
                <w:szCs w:val="22"/>
              </w:rPr>
            </w:pPr>
            <w:r>
              <w:rPr>
                <w:rFonts w:hint="eastAsia"/>
                <w:sz w:val="22"/>
                <w:szCs w:val="22"/>
              </w:rPr>
              <w:t>中南财经政法大学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100</w:t>
            </w:r>
          </w:p>
        </w:tc>
        <w:tc>
          <w:tcPr>
            <w:tcW w:w="3930" w:type="pct"/>
            <w:shd w:val="clear" w:color="auto" w:fill="auto"/>
            <w:noWrap/>
            <w:vAlign w:val="center"/>
          </w:tcPr>
          <w:p>
            <w:pPr>
              <w:pStyle w:val="12"/>
              <w:jc w:val="center"/>
              <w:rPr>
                <w:sz w:val="22"/>
                <w:szCs w:val="22"/>
              </w:rPr>
            </w:pPr>
            <w:r>
              <w:rPr>
                <w:rFonts w:hint="eastAsia"/>
                <w:sz w:val="22"/>
                <w:szCs w:val="22"/>
              </w:rPr>
              <w:t>湘潭大学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101</w:t>
            </w:r>
          </w:p>
        </w:tc>
        <w:tc>
          <w:tcPr>
            <w:tcW w:w="3930" w:type="pct"/>
            <w:shd w:val="clear" w:color="auto" w:fill="auto"/>
            <w:noWrap/>
            <w:vAlign w:val="center"/>
          </w:tcPr>
          <w:p>
            <w:pPr>
              <w:pStyle w:val="12"/>
              <w:jc w:val="center"/>
              <w:rPr>
                <w:sz w:val="22"/>
                <w:szCs w:val="22"/>
              </w:rPr>
            </w:pPr>
            <w:r>
              <w:rPr>
                <w:rFonts w:hint="eastAsia"/>
                <w:sz w:val="22"/>
                <w:szCs w:val="22"/>
              </w:rPr>
              <w:t>湖南大学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102</w:t>
            </w:r>
          </w:p>
        </w:tc>
        <w:tc>
          <w:tcPr>
            <w:tcW w:w="3930" w:type="pct"/>
            <w:shd w:val="clear" w:color="auto" w:fill="auto"/>
            <w:noWrap/>
            <w:vAlign w:val="center"/>
          </w:tcPr>
          <w:p>
            <w:pPr>
              <w:pStyle w:val="12"/>
              <w:jc w:val="center"/>
              <w:rPr>
                <w:sz w:val="22"/>
                <w:szCs w:val="22"/>
              </w:rPr>
            </w:pPr>
            <w:r>
              <w:rPr>
                <w:rFonts w:hint="eastAsia"/>
                <w:sz w:val="22"/>
                <w:szCs w:val="22"/>
              </w:rPr>
              <w:t>中南大学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103</w:t>
            </w:r>
          </w:p>
        </w:tc>
        <w:tc>
          <w:tcPr>
            <w:tcW w:w="3930" w:type="pct"/>
            <w:shd w:val="clear" w:color="auto" w:fill="auto"/>
            <w:noWrap/>
            <w:vAlign w:val="center"/>
          </w:tcPr>
          <w:p>
            <w:pPr>
              <w:pStyle w:val="12"/>
              <w:jc w:val="center"/>
              <w:rPr>
                <w:sz w:val="22"/>
                <w:szCs w:val="22"/>
              </w:rPr>
            </w:pPr>
            <w:r>
              <w:rPr>
                <w:rFonts w:hint="eastAsia"/>
                <w:sz w:val="22"/>
                <w:szCs w:val="22"/>
              </w:rPr>
              <w:t>湖南师范大学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104</w:t>
            </w:r>
          </w:p>
        </w:tc>
        <w:tc>
          <w:tcPr>
            <w:tcW w:w="3930" w:type="pct"/>
            <w:shd w:val="clear" w:color="auto" w:fill="auto"/>
            <w:noWrap/>
            <w:vAlign w:val="center"/>
          </w:tcPr>
          <w:p>
            <w:pPr>
              <w:pStyle w:val="12"/>
              <w:jc w:val="center"/>
              <w:rPr>
                <w:sz w:val="22"/>
                <w:szCs w:val="22"/>
              </w:rPr>
            </w:pPr>
            <w:r>
              <w:rPr>
                <w:rFonts w:hint="eastAsia"/>
                <w:sz w:val="22"/>
                <w:szCs w:val="22"/>
              </w:rPr>
              <w:t>中山大学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105</w:t>
            </w:r>
          </w:p>
        </w:tc>
        <w:tc>
          <w:tcPr>
            <w:tcW w:w="3930" w:type="pct"/>
            <w:shd w:val="clear" w:color="auto" w:fill="auto"/>
            <w:noWrap/>
            <w:vAlign w:val="center"/>
          </w:tcPr>
          <w:p>
            <w:pPr>
              <w:pStyle w:val="12"/>
              <w:jc w:val="center"/>
              <w:rPr>
                <w:sz w:val="22"/>
                <w:szCs w:val="22"/>
              </w:rPr>
            </w:pPr>
            <w:r>
              <w:rPr>
                <w:rFonts w:hint="eastAsia"/>
                <w:sz w:val="22"/>
                <w:szCs w:val="22"/>
              </w:rPr>
              <w:t>暨南大学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106</w:t>
            </w:r>
          </w:p>
        </w:tc>
        <w:tc>
          <w:tcPr>
            <w:tcW w:w="3930" w:type="pct"/>
            <w:shd w:val="clear" w:color="auto" w:fill="auto"/>
            <w:noWrap/>
            <w:vAlign w:val="center"/>
          </w:tcPr>
          <w:p>
            <w:pPr>
              <w:pStyle w:val="12"/>
              <w:jc w:val="center"/>
              <w:rPr>
                <w:sz w:val="22"/>
                <w:szCs w:val="22"/>
              </w:rPr>
            </w:pPr>
            <w:r>
              <w:rPr>
                <w:rFonts w:hint="eastAsia"/>
                <w:sz w:val="22"/>
                <w:szCs w:val="22"/>
              </w:rPr>
              <w:t>华南理工大学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107</w:t>
            </w:r>
          </w:p>
        </w:tc>
        <w:tc>
          <w:tcPr>
            <w:tcW w:w="3930" w:type="pct"/>
            <w:shd w:val="clear" w:color="auto" w:fill="auto"/>
            <w:noWrap/>
            <w:vAlign w:val="center"/>
          </w:tcPr>
          <w:p>
            <w:pPr>
              <w:pStyle w:val="12"/>
              <w:jc w:val="center"/>
              <w:rPr>
                <w:sz w:val="22"/>
                <w:szCs w:val="22"/>
              </w:rPr>
            </w:pPr>
            <w:r>
              <w:rPr>
                <w:rFonts w:hint="eastAsia"/>
                <w:sz w:val="22"/>
                <w:szCs w:val="22"/>
              </w:rPr>
              <w:t>华南农业大学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108</w:t>
            </w:r>
          </w:p>
        </w:tc>
        <w:tc>
          <w:tcPr>
            <w:tcW w:w="3930" w:type="pct"/>
            <w:shd w:val="clear" w:color="auto" w:fill="auto"/>
            <w:noWrap/>
            <w:vAlign w:val="center"/>
          </w:tcPr>
          <w:p>
            <w:pPr>
              <w:pStyle w:val="12"/>
              <w:jc w:val="center"/>
              <w:rPr>
                <w:sz w:val="22"/>
                <w:szCs w:val="22"/>
              </w:rPr>
            </w:pPr>
            <w:r>
              <w:rPr>
                <w:rFonts w:hint="eastAsia"/>
                <w:sz w:val="22"/>
                <w:szCs w:val="22"/>
              </w:rPr>
              <w:t>广州医科大学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109</w:t>
            </w:r>
          </w:p>
        </w:tc>
        <w:tc>
          <w:tcPr>
            <w:tcW w:w="3930" w:type="pct"/>
            <w:shd w:val="clear" w:color="auto" w:fill="auto"/>
            <w:noWrap/>
            <w:vAlign w:val="center"/>
          </w:tcPr>
          <w:p>
            <w:pPr>
              <w:pStyle w:val="12"/>
              <w:jc w:val="center"/>
              <w:rPr>
                <w:sz w:val="22"/>
                <w:szCs w:val="22"/>
              </w:rPr>
            </w:pPr>
            <w:r>
              <w:rPr>
                <w:rFonts w:hint="eastAsia"/>
                <w:sz w:val="22"/>
                <w:szCs w:val="22"/>
              </w:rPr>
              <w:t>广州中医药大学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110</w:t>
            </w:r>
          </w:p>
        </w:tc>
        <w:tc>
          <w:tcPr>
            <w:tcW w:w="3930" w:type="pct"/>
            <w:shd w:val="clear" w:color="auto" w:fill="auto"/>
            <w:noWrap/>
            <w:vAlign w:val="center"/>
          </w:tcPr>
          <w:p>
            <w:pPr>
              <w:pStyle w:val="12"/>
              <w:jc w:val="center"/>
              <w:rPr>
                <w:sz w:val="22"/>
                <w:szCs w:val="22"/>
              </w:rPr>
            </w:pPr>
            <w:r>
              <w:rPr>
                <w:rFonts w:hint="eastAsia"/>
                <w:sz w:val="22"/>
                <w:szCs w:val="22"/>
              </w:rPr>
              <w:t>华南师范大学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111</w:t>
            </w:r>
          </w:p>
        </w:tc>
        <w:tc>
          <w:tcPr>
            <w:tcW w:w="3930" w:type="pct"/>
            <w:shd w:val="clear" w:color="auto" w:fill="auto"/>
            <w:noWrap/>
            <w:vAlign w:val="center"/>
          </w:tcPr>
          <w:p>
            <w:pPr>
              <w:pStyle w:val="12"/>
              <w:jc w:val="center"/>
              <w:rPr>
                <w:sz w:val="22"/>
                <w:szCs w:val="22"/>
              </w:rPr>
            </w:pPr>
            <w:r>
              <w:rPr>
                <w:rFonts w:hint="eastAsia"/>
                <w:sz w:val="22"/>
                <w:szCs w:val="22"/>
              </w:rPr>
              <w:t>海南大学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112</w:t>
            </w:r>
          </w:p>
        </w:tc>
        <w:tc>
          <w:tcPr>
            <w:tcW w:w="3930" w:type="pct"/>
            <w:shd w:val="clear" w:color="auto" w:fill="auto"/>
            <w:noWrap/>
            <w:vAlign w:val="center"/>
          </w:tcPr>
          <w:p>
            <w:pPr>
              <w:pStyle w:val="12"/>
              <w:jc w:val="center"/>
              <w:rPr>
                <w:sz w:val="22"/>
                <w:szCs w:val="22"/>
              </w:rPr>
            </w:pPr>
            <w:r>
              <w:rPr>
                <w:rFonts w:hint="eastAsia"/>
                <w:sz w:val="22"/>
                <w:szCs w:val="22"/>
              </w:rPr>
              <w:t>广西大学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113</w:t>
            </w:r>
          </w:p>
        </w:tc>
        <w:tc>
          <w:tcPr>
            <w:tcW w:w="3930" w:type="pct"/>
            <w:shd w:val="clear" w:color="auto" w:fill="auto"/>
            <w:noWrap/>
            <w:vAlign w:val="center"/>
          </w:tcPr>
          <w:p>
            <w:pPr>
              <w:pStyle w:val="12"/>
              <w:jc w:val="center"/>
              <w:rPr>
                <w:sz w:val="22"/>
                <w:szCs w:val="22"/>
              </w:rPr>
            </w:pPr>
            <w:r>
              <w:rPr>
                <w:rFonts w:hint="eastAsia"/>
                <w:sz w:val="22"/>
                <w:szCs w:val="22"/>
              </w:rPr>
              <w:t>四川大学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114</w:t>
            </w:r>
          </w:p>
        </w:tc>
        <w:tc>
          <w:tcPr>
            <w:tcW w:w="3930" w:type="pct"/>
            <w:shd w:val="clear" w:color="auto" w:fill="auto"/>
            <w:noWrap/>
            <w:vAlign w:val="center"/>
          </w:tcPr>
          <w:p>
            <w:pPr>
              <w:pStyle w:val="12"/>
              <w:jc w:val="center"/>
              <w:rPr>
                <w:sz w:val="22"/>
                <w:szCs w:val="22"/>
              </w:rPr>
            </w:pPr>
            <w:r>
              <w:rPr>
                <w:rFonts w:hint="eastAsia"/>
                <w:sz w:val="22"/>
                <w:szCs w:val="22"/>
              </w:rPr>
              <w:t>重庆大学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115</w:t>
            </w:r>
          </w:p>
        </w:tc>
        <w:tc>
          <w:tcPr>
            <w:tcW w:w="3930" w:type="pct"/>
            <w:shd w:val="clear" w:color="auto" w:fill="auto"/>
            <w:noWrap/>
            <w:vAlign w:val="center"/>
          </w:tcPr>
          <w:p>
            <w:pPr>
              <w:pStyle w:val="12"/>
              <w:jc w:val="center"/>
              <w:rPr>
                <w:sz w:val="22"/>
                <w:szCs w:val="22"/>
              </w:rPr>
            </w:pPr>
            <w:r>
              <w:rPr>
                <w:rFonts w:hint="eastAsia"/>
                <w:sz w:val="22"/>
                <w:szCs w:val="22"/>
              </w:rPr>
              <w:t>西南交通大学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116</w:t>
            </w:r>
          </w:p>
        </w:tc>
        <w:tc>
          <w:tcPr>
            <w:tcW w:w="3930" w:type="pct"/>
            <w:shd w:val="clear" w:color="auto" w:fill="auto"/>
            <w:noWrap/>
            <w:vAlign w:val="center"/>
          </w:tcPr>
          <w:p>
            <w:pPr>
              <w:pStyle w:val="12"/>
              <w:jc w:val="center"/>
              <w:rPr>
                <w:sz w:val="22"/>
                <w:szCs w:val="22"/>
              </w:rPr>
            </w:pPr>
            <w:r>
              <w:rPr>
                <w:rFonts w:hint="eastAsia"/>
                <w:sz w:val="22"/>
                <w:szCs w:val="22"/>
              </w:rPr>
              <w:t>电子科技大学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117</w:t>
            </w:r>
          </w:p>
        </w:tc>
        <w:tc>
          <w:tcPr>
            <w:tcW w:w="3930" w:type="pct"/>
            <w:shd w:val="clear" w:color="auto" w:fill="auto"/>
            <w:noWrap/>
            <w:vAlign w:val="center"/>
          </w:tcPr>
          <w:p>
            <w:pPr>
              <w:pStyle w:val="12"/>
              <w:jc w:val="center"/>
              <w:rPr>
                <w:sz w:val="22"/>
                <w:szCs w:val="22"/>
              </w:rPr>
            </w:pPr>
            <w:r>
              <w:rPr>
                <w:rFonts w:hint="eastAsia"/>
                <w:sz w:val="22"/>
                <w:szCs w:val="22"/>
              </w:rPr>
              <w:t>西南石油大学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118</w:t>
            </w:r>
          </w:p>
        </w:tc>
        <w:tc>
          <w:tcPr>
            <w:tcW w:w="3930" w:type="pct"/>
            <w:shd w:val="clear" w:color="auto" w:fill="auto"/>
            <w:noWrap/>
            <w:vAlign w:val="center"/>
          </w:tcPr>
          <w:p>
            <w:pPr>
              <w:pStyle w:val="12"/>
              <w:jc w:val="center"/>
              <w:rPr>
                <w:sz w:val="22"/>
                <w:szCs w:val="22"/>
              </w:rPr>
            </w:pPr>
            <w:r>
              <w:rPr>
                <w:rFonts w:hint="eastAsia"/>
                <w:sz w:val="22"/>
                <w:szCs w:val="22"/>
              </w:rPr>
              <w:t>成都理工大学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119</w:t>
            </w:r>
          </w:p>
        </w:tc>
        <w:tc>
          <w:tcPr>
            <w:tcW w:w="3930" w:type="pct"/>
            <w:shd w:val="clear" w:color="auto" w:fill="auto"/>
            <w:noWrap/>
            <w:vAlign w:val="center"/>
          </w:tcPr>
          <w:p>
            <w:pPr>
              <w:pStyle w:val="12"/>
              <w:jc w:val="center"/>
              <w:rPr>
                <w:sz w:val="22"/>
                <w:szCs w:val="22"/>
              </w:rPr>
            </w:pPr>
            <w:r>
              <w:rPr>
                <w:rFonts w:hint="eastAsia"/>
                <w:sz w:val="22"/>
                <w:szCs w:val="22"/>
              </w:rPr>
              <w:t>四川农业大学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120</w:t>
            </w:r>
          </w:p>
        </w:tc>
        <w:tc>
          <w:tcPr>
            <w:tcW w:w="3930" w:type="pct"/>
            <w:shd w:val="clear" w:color="auto" w:fill="auto"/>
            <w:noWrap/>
            <w:vAlign w:val="center"/>
          </w:tcPr>
          <w:p>
            <w:pPr>
              <w:pStyle w:val="12"/>
              <w:jc w:val="center"/>
              <w:rPr>
                <w:sz w:val="22"/>
                <w:szCs w:val="22"/>
              </w:rPr>
            </w:pPr>
            <w:r>
              <w:rPr>
                <w:rFonts w:hint="eastAsia"/>
                <w:sz w:val="22"/>
                <w:szCs w:val="22"/>
              </w:rPr>
              <w:t>成都中医药大学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121</w:t>
            </w:r>
          </w:p>
        </w:tc>
        <w:tc>
          <w:tcPr>
            <w:tcW w:w="3930" w:type="pct"/>
            <w:shd w:val="clear" w:color="auto" w:fill="auto"/>
            <w:noWrap/>
            <w:vAlign w:val="center"/>
          </w:tcPr>
          <w:p>
            <w:pPr>
              <w:pStyle w:val="12"/>
              <w:jc w:val="center"/>
              <w:rPr>
                <w:sz w:val="22"/>
                <w:szCs w:val="22"/>
              </w:rPr>
            </w:pPr>
            <w:r>
              <w:rPr>
                <w:rFonts w:hint="eastAsia"/>
                <w:sz w:val="22"/>
                <w:szCs w:val="22"/>
              </w:rPr>
              <w:t>西南大学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122</w:t>
            </w:r>
          </w:p>
        </w:tc>
        <w:tc>
          <w:tcPr>
            <w:tcW w:w="3930" w:type="pct"/>
            <w:shd w:val="clear" w:color="auto" w:fill="auto"/>
            <w:noWrap/>
            <w:vAlign w:val="center"/>
          </w:tcPr>
          <w:p>
            <w:pPr>
              <w:pStyle w:val="12"/>
              <w:jc w:val="center"/>
              <w:rPr>
                <w:sz w:val="22"/>
                <w:szCs w:val="22"/>
              </w:rPr>
            </w:pPr>
            <w:r>
              <w:rPr>
                <w:rFonts w:hint="eastAsia"/>
                <w:sz w:val="22"/>
                <w:szCs w:val="22"/>
              </w:rPr>
              <w:t>西南财经大学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123</w:t>
            </w:r>
          </w:p>
        </w:tc>
        <w:tc>
          <w:tcPr>
            <w:tcW w:w="3930" w:type="pct"/>
            <w:shd w:val="clear" w:color="auto" w:fill="auto"/>
            <w:noWrap/>
            <w:vAlign w:val="center"/>
          </w:tcPr>
          <w:p>
            <w:pPr>
              <w:pStyle w:val="12"/>
              <w:jc w:val="center"/>
              <w:rPr>
                <w:sz w:val="22"/>
                <w:szCs w:val="22"/>
              </w:rPr>
            </w:pPr>
            <w:r>
              <w:rPr>
                <w:rFonts w:hint="eastAsia"/>
                <w:sz w:val="22"/>
                <w:szCs w:val="22"/>
              </w:rPr>
              <w:t>贵州大学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124</w:t>
            </w:r>
          </w:p>
        </w:tc>
        <w:tc>
          <w:tcPr>
            <w:tcW w:w="3930" w:type="pct"/>
            <w:shd w:val="clear" w:color="auto" w:fill="auto"/>
            <w:noWrap/>
            <w:vAlign w:val="center"/>
          </w:tcPr>
          <w:p>
            <w:pPr>
              <w:pStyle w:val="12"/>
              <w:jc w:val="center"/>
              <w:rPr>
                <w:sz w:val="22"/>
                <w:szCs w:val="22"/>
              </w:rPr>
            </w:pPr>
            <w:r>
              <w:rPr>
                <w:rFonts w:hint="eastAsia"/>
                <w:sz w:val="22"/>
                <w:szCs w:val="22"/>
              </w:rPr>
              <w:t>云南大学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125</w:t>
            </w:r>
          </w:p>
        </w:tc>
        <w:tc>
          <w:tcPr>
            <w:tcW w:w="3930" w:type="pct"/>
            <w:shd w:val="clear" w:color="auto" w:fill="auto"/>
            <w:noWrap/>
            <w:vAlign w:val="center"/>
          </w:tcPr>
          <w:p>
            <w:pPr>
              <w:pStyle w:val="12"/>
              <w:jc w:val="center"/>
              <w:rPr>
                <w:sz w:val="22"/>
                <w:szCs w:val="22"/>
              </w:rPr>
            </w:pPr>
            <w:r>
              <w:rPr>
                <w:rFonts w:hint="eastAsia"/>
                <w:sz w:val="22"/>
                <w:szCs w:val="22"/>
              </w:rPr>
              <w:t>西藏大学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126</w:t>
            </w:r>
          </w:p>
        </w:tc>
        <w:tc>
          <w:tcPr>
            <w:tcW w:w="3930" w:type="pct"/>
            <w:shd w:val="clear" w:color="auto" w:fill="auto"/>
            <w:noWrap/>
            <w:vAlign w:val="center"/>
          </w:tcPr>
          <w:p>
            <w:pPr>
              <w:pStyle w:val="12"/>
              <w:jc w:val="center"/>
              <w:rPr>
                <w:sz w:val="22"/>
                <w:szCs w:val="22"/>
              </w:rPr>
            </w:pPr>
            <w:r>
              <w:rPr>
                <w:rFonts w:hint="eastAsia"/>
                <w:sz w:val="22"/>
                <w:szCs w:val="22"/>
              </w:rPr>
              <w:t>西北大学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127</w:t>
            </w:r>
          </w:p>
        </w:tc>
        <w:tc>
          <w:tcPr>
            <w:tcW w:w="3930" w:type="pct"/>
            <w:shd w:val="clear" w:color="auto" w:fill="auto"/>
            <w:noWrap/>
            <w:vAlign w:val="center"/>
          </w:tcPr>
          <w:p>
            <w:pPr>
              <w:pStyle w:val="12"/>
              <w:jc w:val="center"/>
              <w:rPr>
                <w:sz w:val="22"/>
                <w:szCs w:val="22"/>
              </w:rPr>
            </w:pPr>
            <w:r>
              <w:rPr>
                <w:rFonts w:hint="eastAsia"/>
                <w:sz w:val="22"/>
                <w:szCs w:val="22"/>
              </w:rPr>
              <w:t>西安交通大学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128</w:t>
            </w:r>
          </w:p>
        </w:tc>
        <w:tc>
          <w:tcPr>
            <w:tcW w:w="3930" w:type="pct"/>
            <w:shd w:val="clear" w:color="auto" w:fill="auto"/>
            <w:noWrap/>
            <w:vAlign w:val="center"/>
          </w:tcPr>
          <w:p>
            <w:pPr>
              <w:pStyle w:val="12"/>
              <w:jc w:val="center"/>
              <w:rPr>
                <w:sz w:val="22"/>
                <w:szCs w:val="22"/>
              </w:rPr>
            </w:pPr>
            <w:r>
              <w:rPr>
                <w:rFonts w:hint="eastAsia"/>
                <w:sz w:val="22"/>
                <w:szCs w:val="22"/>
              </w:rPr>
              <w:t>西北工业大学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129</w:t>
            </w:r>
          </w:p>
        </w:tc>
        <w:tc>
          <w:tcPr>
            <w:tcW w:w="3930" w:type="pct"/>
            <w:shd w:val="clear" w:color="auto" w:fill="auto"/>
            <w:noWrap/>
            <w:vAlign w:val="center"/>
          </w:tcPr>
          <w:p>
            <w:pPr>
              <w:pStyle w:val="12"/>
              <w:jc w:val="center"/>
              <w:rPr>
                <w:sz w:val="22"/>
                <w:szCs w:val="22"/>
              </w:rPr>
            </w:pPr>
            <w:r>
              <w:rPr>
                <w:rFonts w:hint="eastAsia"/>
                <w:sz w:val="22"/>
                <w:szCs w:val="22"/>
              </w:rPr>
              <w:t>西安电子科技大学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130</w:t>
            </w:r>
          </w:p>
        </w:tc>
        <w:tc>
          <w:tcPr>
            <w:tcW w:w="3930" w:type="pct"/>
            <w:shd w:val="clear" w:color="auto" w:fill="auto"/>
            <w:noWrap/>
            <w:vAlign w:val="center"/>
          </w:tcPr>
          <w:p>
            <w:pPr>
              <w:pStyle w:val="12"/>
              <w:jc w:val="center"/>
              <w:rPr>
                <w:sz w:val="22"/>
                <w:szCs w:val="22"/>
              </w:rPr>
            </w:pPr>
            <w:r>
              <w:rPr>
                <w:rFonts w:hint="eastAsia"/>
                <w:sz w:val="22"/>
                <w:szCs w:val="22"/>
              </w:rPr>
              <w:t>长安大学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131</w:t>
            </w:r>
          </w:p>
        </w:tc>
        <w:tc>
          <w:tcPr>
            <w:tcW w:w="3930" w:type="pct"/>
            <w:shd w:val="clear" w:color="auto" w:fill="auto"/>
            <w:noWrap/>
            <w:vAlign w:val="center"/>
          </w:tcPr>
          <w:p>
            <w:pPr>
              <w:pStyle w:val="12"/>
              <w:jc w:val="center"/>
              <w:rPr>
                <w:sz w:val="22"/>
                <w:szCs w:val="22"/>
              </w:rPr>
            </w:pPr>
            <w:r>
              <w:rPr>
                <w:rFonts w:hint="eastAsia"/>
                <w:sz w:val="22"/>
                <w:szCs w:val="22"/>
              </w:rPr>
              <w:t>西北农林科技大学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70" w:type="pct"/>
            <w:shd w:val="clear" w:color="auto" w:fill="auto"/>
            <w:noWrap/>
            <w:vAlign w:val="center"/>
          </w:tcPr>
          <w:p>
            <w:pPr>
              <w:pStyle w:val="12"/>
              <w:jc w:val="center"/>
              <w:rPr>
                <w:sz w:val="22"/>
                <w:szCs w:val="22"/>
              </w:rPr>
            </w:pPr>
            <w:r>
              <w:rPr>
                <w:rFonts w:hint="eastAsia"/>
                <w:sz w:val="22"/>
                <w:szCs w:val="22"/>
              </w:rPr>
              <w:t>132</w:t>
            </w:r>
          </w:p>
        </w:tc>
        <w:tc>
          <w:tcPr>
            <w:tcW w:w="3930" w:type="pct"/>
            <w:shd w:val="clear" w:color="auto" w:fill="auto"/>
            <w:noWrap/>
            <w:vAlign w:val="center"/>
          </w:tcPr>
          <w:p>
            <w:pPr>
              <w:pStyle w:val="12"/>
              <w:jc w:val="center"/>
              <w:rPr>
                <w:sz w:val="22"/>
                <w:szCs w:val="22"/>
              </w:rPr>
            </w:pPr>
            <w:r>
              <w:rPr>
                <w:rFonts w:hint="eastAsia"/>
                <w:sz w:val="22"/>
                <w:szCs w:val="22"/>
              </w:rPr>
              <w:t>陕西师范大学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133</w:t>
            </w:r>
          </w:p>
        </w:tc>
        <w:tc>
          <w:tcPr>
            <w:tcW w:w="3930" w:type="pct"/>
            <w:shd w:val="clear" w:color="auto" w:fill="auto"/>
            <w:noWrap/>
            <w:vAlign w:val="center"/>
          </w:tcPr>
          <w:p>
            <w:pPr>
              <w:pStyle w:val="12"/>
              <w:jc w:val="center"/>
              <w:rPr>
                <w:sz w:val="22"/>
                <w:szCs w:val="22"/>
              </w:rPr>
            </w:pPr>
            <w:r>
              <w:rPr>
                <w:rFonts w:hint="eastAsia"/>
                <w:sz w:val="22"/>
                <w:szCs w:val="22"/>
              </w:rPr>
              <w:t>兰州大学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134</w:t>
            </w:r>
          </w:p>
        </w:tc>
        <w:tc>
          <w:tcPr>
            <w:tcW w:w="3930" w:type="pct"/>
            <w:shd w:val="clear" w:color="auto" w:fill="auto"/>
            <w:noWrap/>
            <w:vAlign w:val="center"/>
          </w:tcPr>
          <w:p>
            <w:pPr>
              <w:pStyle w:val="12"/>
              <w:jc w:val="center"/>
              <w:rPr>
                <w:sz w:val="22"/>
                <w:szCs w:val="22"/>
              </w:rPr>
            </w:pPr>
            <w:r>
              <w:rPr>
                <w:rFonts w:hint="eastAsia"/>
                <w:sz w:val="22"/>
                <w:szCs w:val="22"/>
              </w:rPr>
              <w:t>青海大学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135</w:t>
            </w:r>
          </w:p>
        </w:tc>
        <w:tc>
          <w:tcPr>
            <w:tcW w:w="3930" w:type="pct"/>
            <w:shd w:val="clear" w:color="auto" w:fill="auto"/>
            <w:noWrap/>
            <w:vAlign w:val="center"/>
          </w:tcPr>
          <w:p>
            <w:pPr>
              <w:pStyle w:val="12"/>
              <w:jc w:val="center"/>
              <w:rPr>
                <w:sz w:val="22"/>
                <w:szCs w:val="22"/>
              </w:rPr>
            </w:pPr>
            <w:r>
              <w:rPr>
                <w:rFonts w:hint="eastAsia"/>
                <w:sz w:val="22"/>
                <w:szCs w:val="22"/>
              </w:rPr>
              <w:t>宁夏大学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136</w:t>
            </w:r>
          </w:p>
        </w:tc>
        <w:tc>
          <w:tcPr>
            <w:tcW w:w="3930" w:type="pct"/>
            <w:shd w:val="clear" w:color="auto" w:fill="auto"/>
            <w:noWrap/>
            <w:vAlign w:val="center"/>
          </w:tcPr>
          <w:p>
            <w:pPr>
              <w:pStyle w:val="12"/>
              <w:jc w:val="center"/>
              <w:rPr>
                <w:sz w:val="22"/>
                <w:szCs w:val="22"/>
              </w:rPr>
            </w:pPr>
            <w:r>
              <w:rPr>
                <w:rFonts w:hint="eastAsia"/>
                <w:sz w:val="22"/>
                <w:szCs w:val="22"/>
              </w:rPr>
              <w:t>新疆大学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137</w:t>
            </w:r>
          </w:p>
        </w:tc>
        <w:tc>
          <w:tcPr>
            <w:tcW w:w="3930" w:type="pct"/>
            <w:shd w:val="clear" w:color="auto" w:fill="auto"/>
            <w:noWrap/>
            <w:vAlign w:val="center"/>
          </w:tcPr>
          <w:p>
            <w:pPr>
              <w:pStyle w:val="12"/>
              <w:jc w:val="center"/>
              <w:rPr>
                <w:sz w:val="22"/>
                <w:szCs w:val="22"/>
              </w:rPr>
            </w:pPr>
            <w:r>
              <w:rPr>
                <w:rFonts w:hint="eastAsia"/>
                <w:sz w:val="22"/>
                <w:szCs w:val="22"/>
              </w:rPr>
              <w:t>石河子大学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138</w:t>
            </w:r>
          </w:p>
        </w:tc>
        <w:tc>
          <w:tcPr>
            <w:tcW w:w="3930" w:type="pct"/>
            <w:shd w:val="clear" w:color="auto" w:fill="auto"/>
            <w:noWrap/>
            <w:vAlign w:val="center"/>
          </w:tcPr>
          <w:p>
            <w:pPr>
              <w:pStyle w:val="12"/>
              <w:jc w:val="center"/>
              <w:rPr>
                <w:sz w:val="22"/>
                <w:szCs w:val="22"/>
              </w:rPr>
            </w:pPr>
            <w:r>
              <w:rPr>
                <w:rFonts w:hint="eastAsia"/>
                <w:sz w:val="22"/>
                <w:szCs w:val="22"/>
              </w:rPr>
              <w:t>中国矿业大学（北京）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139</w:t>
            </w:r>
          </w:p>
        </w:tc>
        <w:tc>
          <w:tcPr>
            <w:tcW w:w="3930" w:type="pct"/>
            <w:shd w:val="clear" w:color="auto" w:fill="auto"/>
            <w:noWrap/>
            <w:vAlign w:val="center"/>
          </w:tcPr>
          <w:p>
            <w:pPr>
              <w:pStyle w:val="12"/>
              <w:jc w:val="center"/>
              <w:rPr>
                <w:sz w:val="22"/>
                <w:szCs w:val="22"/>
              </w:rPr>
            </w:pPr>
            <w:r>
              <w:rPr>
                <w:rFonts w:hint="eastAsia"/>
                <w:sz w:val="22"/>
                <w:szCs w:val="22"/>
              </w:rPr>
              <w:t>中国石油大学（北京）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140</w:t>
            </w:r>
          </w:p>
        </w:tc>
        <w:tc>
          <w:tcPr>
            <w:tcW w:w="3930" w:type="pct"/>
            <w:shd w:val="clear" w:color="auto" w:fill="auto"/>
            <w:noWrap/>
            <w:vAlign w:val="center"/>
          </w:tcPr>
          <w:p>
            <w:pPr>
              <w:pStyle w:val="12"/>
              <w:jc w:val="center"/>
              <w:rPr>
                <w:sz w:val="22"/>
                <w:szCs w:val="22"/>
              </w:rPr>
            </w:pPr>
            <w:r>
              <w:rPr>
                <w:rFonts w:hint="eastAsia"/>
                <w:sz w:val="22"/>
                <w:szCs w:val="22"/>
              </w:rPr>
              <w:t>中国地质大学（北京）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141</w:t>
            </w:r>
          </w:p>
        </w:tc>
        <w:tc>
          <w:tcPr>
            <w:tcW w:w="3930" w:type="pct"/>
            <w:shd w:val="clear" w:color="auto" w:fill="auto"/>
            <w:noWrap/>
            <w:vAlign w:val="center"/>
          </w:tcPr>
          <w:p>
            <w:pPr>
              <w:pStyle w:val="12"/>
              <w:jc w:val="center"/>
              <w:rPr>
                <w:sz w:val="22"/>
                <w:szCs w:val="22"/>
              </w:rPr>
            </w:pPr>
            <w:r>
              <w:rPr>
                <w:rFonts w:hint="eastAsia"/>
                <w:sz w:val="22"/>
                <w:szCs w:val="22"/>
              </w:rPr>
              <w:t>宁波大学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142</w:t>
            </w:r>
          </w:p>
        </w:tc>
        <w:tc>
          <w:tcPr>
            <w:tcW w:w="3930" w:type="pct"/>
            <w:shd w:val="clear" w:color="auto" w:fill="auto"/>
            <w:noWrap/>
            <w:vAlign w:val="center"/>
          </w:tcPr>
          <w:p>
            <w:pPr>
              <w:pStyle w:val="12"/>
              <w:jc w:val="center"/>
              <w:rPr>
                <w:sz w:val="22"/>
                <w:szCs w:val="22"/>
              </w:rPr>
            </w:pPr>
            <w:r>
              <w:rPr>
                <w:rFonts w:hint="eastAsia"/>
                <w:sz w:val="22"/>
                <w:szCs w:val="22"/>
              </w:rPr>
              <w:t>南方科技大学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143</w:t>
            </w:r>
          </w:p>
        </w:tc>
        <w:tc>
          <w:tcPr>
            <w:tcW w:w="3930" w:type="pct"/>
            <w:shd w:val="clear" w:color="auto" w:fill="auto"/>
            <w:noWrap/>
            <w:vAlign w:val="center"/>
          </w:tcPr>
          <w:p>
            <w:pPr>
              <w:pStyle w:val="12"/>
              <w:jc w:val="center"/>
              <w:rPr>
                <w:sz w:val="22"/>
                <w:szCs w:val="22"/>
              </w:rPr>
            </w:pPr>
            <w:r>
              <w:rPr>
                <w:rFonts w:hint="eastAsia"/>
                <w:sz w:val="22"/>
                <w:szCs w:val="22"/>
              </w:rPr>
              <w:t>上海科技大学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144</w:t>
            </w:r>
          </w:p>
        </w:tc>
        <w:tc>
          <w:tcPr>
            <w:tcW w:w="3930" w:type="pct"/>
            <w:shd w:val="clear" w:color="auto" w:fill="auto"/>
            <w:noWrap/>
            <w:vAlign w:val="center"/>
          </w:tcPr>
          <w:p>
            <w:pPr>
              <w:pStyle w:val="12"/>
              <w:jc w:val="center"/>
              <w:rPr>
                <w:sz w:val="22"/>
                <w:szCs w:val="22"/>
              </w:rPr>
            </w:pPr>
            <w:r>
              <w:rPr>
                <w:rFonts w:hint="eastAsia"/>
                <w:sz w:val="22"/>
                <w:szCs w:val="22"/>
              </w:rPr>
              <w:t>中国科学院大学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145</w:t>
            </w:r>
          </w:p>
        </w:tc>
        <w:tc>
          <w:tcPr>
            <w:tcW w:w="3930" w:type="pct"/>
            <w:shd w:val="clear" w:color="auto" w:fill="auto"/>
            <w:noWrap/>
            <w:vAlign w:val="center"/>
          </w:tcPr>
          <w:p>
            <w:pPr>
              <w:pStyle w:val="12"/>
              <w:jc w:val="center"/>
              <w:rPr>
                <w:sz w:val="22"/>
                <w:szCs w:val="22"/>
              </w:rPr>
            </w:pPr>
            <w:r>
              <w:rPr>
                <w:rFonts w:hint="eastAsia"/>
                <w:sz w:val="22"/>
                <w:szCs w:val="22"/>
              </w:rPr>
              <w:t>国防科技大学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146</w:t>
            </w:r>
          </w:p>
        </w:tc>
        <w:tc>
          <w:tcPr>
            <w:tcW w:w="3930" w:type="pct"/>
            <w:shd w:val="clear" w:color="auto" w:fill="auto"/>
            <w:noWrap/>
            <w:vAlign w:val="center"/>
          </w:tcPr>
          <w:p>
            <w:pPr>
              <w:pStyle w:val="12"/>
              <w:jc w:val="center"/>
              <w:rPr>
                <w:sz w:val="22"/>
                <w:szCs w:val="22"/>
              </w:rPr>
            </w:pPr>
            <w:r>
              <w:rPr>
                <w:rFonts w:hint="eastAsia"/>
                <w:sz w:val="22"/>
                <w:szCs w:val="22"/>
              </w:rPr>
              <w:t>海军军医大学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pct"/>
            <w:shd w:val="clear" w:color="auto" w:fill="auto"/>
            <w:noWrap/>
            <w:vAlign w:val="center"/>
          </w:tcPr>
          <w:p>
            <w:pPr>
              <w:pStyle w:val="12"/>
              <w:jc w:val="center"/>
              <w:rPr>
                <w:sz w:val="22"/>
                <w:szCs w:val="22"/>
              </w:rPr>
            </w:pPr>
            <w:r>
              <w:rPr>
                <w:rFonts w:hint="eastAsia"/>
                <w:sz w:val="22"/>
                <w:szCs w:val="22"/>
              </w:rPr>
              <w:t>147</w:t>
            </w:r>
          </w:p>
        </w:tc>
        <w:tc>
          <w:tcPr>
            <w:tcW w:w="3930" w:type="pct"/>
            <w:shd w:val="clear" w:color="auto" w:fill="auto"/>
            <w:noWrap/>
            <w:vAlign w:val="center"/>
          </w:tcPr>
          <w:p>
            <w:pPr>
              <w:pStyle w:val="12"/>
              <w:jc w:val="center"/>
              <w:rPr>
                <w:sz w:val="22"/>
                <w:szCs w:val="22"/>
              </w:rPr>
            </w:pPr>
            <w:r>
              <w:rPr>
                <w:rFonts w:hint="eastAsia"/>
                <w:sz w:val="22"/>
                <w:szCs w:val="22"/>
              </w:rPr>
              <w:t>空军军医大学</w:t>
            </w:r>
          </w:p>
        </w:tc>
      </w:tr>
    </w:tbl>
    <w:p>
      <w:pPr>
        <w:ind w:firstLine="632"/>
        <w:rPr>
          <w:rFonts w:hint="eastAsia"/>
        </w:rPr>
      </w:pP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632"/>
      </w:pPr>
    </w:p>
    <w:p>
      <w:pPr>
        <w:ind w:firstLine="0" w:firstLineChars="0"/>
        <w:rPr>
          <w:del w:id="228" w:author="局公文员" w:date="2023-04-11T16:00:56Z"/>
        </w:rPr>
        <w:pPrChange w:id="227" w:author="局公文员" w:date="2023-04-11T16:00:57Z">
          <w:pPr>
            <w:ind w:firstLine="632"/>
          </w:pPr>
        </w:pPrChange>
      </w:pPr>
      <w:bookmarkStart w:id="0" w:name="_GoBack"/>
      <w:bookmarkEnd w:id="0"/>
    </w:p>
    <w:p>
      <w:pPr>
        <w:ind w:firstLine="0" w:firstLineChars="0"/>
        <w:rPr>
          <w:del w:id="230" w:author="局公文员" w:date="2023-04-11T16:00:55Z"/>
        </w:rPr>
        <w:pPrChange w:id="229" w:author="局公文员" w:date="2023-04-11T16:00:56Z">
          <w:pPr>
            <w:ind w:firstLine="632"/>
          </w:pPr>
        </w:pPrChange>
      </w:pPr>
    </w:p>
    <w:p>
      <w:pPr>
        <w:ind w:firstLine="0" w:firstLineChars="0"/>
        <w:rPr>
          <w:del w:id="232" w:author="局公文员" w:date="2023-04-11T16:00:55Z"/>
        </w:rPr>
        <w:pPrChange w:id="231" w:author="局公文员" w:date="2023-04-11T16:00:56Z">
          <w:pPr>
            <w:ind w:firstLine="632"/>
          </w:pPr>
        </w:pPrChange>
      </w:pPr>
    </w:p>
    <w:p>
      <w:pPr>
        <w:ind w:firstLine="0" w:firstLineChars="0"/>
        <w:rPr>
          <w:del w:id="234" w:author="局公文员" w:date="2023-04-11T16:00:55Z"/>
        </w:rPr>
        <w:pPrChange w:id="233" w:author="局公文员" w:date="2023-04-11T16:00:56Z">
          <w:pPr>
            <w:ind w:firstLine="632"/>
          </w:pPr>
        </w:pPrChange>
      </w:pPr>
    </w:p>
    <w:p>
      <w:pPr>
        <w:ind w:firstLine="0" w:firstLineChars="0"/>
        <w:rPr>
          <w:del w:id="236" w:author="局公文员" w:date="2023-04-11T16:00:55Z"/>
        </w:rPr>
        <w:pPrChange w:id="235" w:author="局公文员" w:date="2023-04-11T16:00:56Z">
          <w:pPr>
            <w:ind w:firstLine="632"/>
          </w:pPr>
        </w:pPrChange>
      </w:pPr>
    </w:p>
    <w:p>
      <w:pPr>
        <w:ind w:firstLine="0" w:firstLineChars="0"/>
        <w:rPr>
          <w:del w:id="238" w:author="局公文员" w:date="2023-04-11T16:00:55Z"/>
        </w:rPr>
        <w:pPrChange w:id="237" w:author="局公文员" w:date="2023-04-11T16:00:56Z">
          <w:pPr>
            <w:ind w:firstLine="632"/>
          </w:pPr>
        </w:pPrChange>
      </w:pPr>
    </w:p>
    <w:p>
      <w:pPr>
        <w:ind w:firstLine="0" w:firstLineChars="0"/>
        <w:rPr>
          <w:del w:id="240" w:author="局公文员" w:date="2023-04-11T16:00:55Z"/>
        </w:rPr>
        <w:pPrChange w:id="239" w:author="局公文员" w:date="2023-04-11T16:00:56Z">
          <w:pPr>
            <w:ind w:firstLine="632"/>
          </w:pPr>
        </w:pPrChange>
      </w:pPr>
    </w:p>
    <w:p>
      <w:pPr>
        <w:ind w:firstLine="0" w:firstLineChars="0"/>
        <w:rPr>
          <w:del w:id="242" w:author="局公文员" w:date="2023-04-11T16:00:55Z"/>
        </w:rPr>
        <w:pPrChange w:id="241" w:author="局公文员" w:date="2023-04-11T16:00:56Z">
          <w:pPr>
            <w:ind w:firstLine="632"/>
          </w:pPr>
        </w:pPrChange>
      </w:pPr>
    </w:p>
    <w:p>
      <w:pPr>
        <w:ind w:firstLine="0" w:firstLineChars="0"/>
        <w:rPr>
          <w:del w:id="244" w:author="局公文员" w:date="2023-04-11T16:00:55Z"/>
        </w:rPr>
        <w:pPrChange w:id="243" w:author="局公文员" w:date="2023-04-11T16:00:56Z">
          <w:pPr>
            <w:ind w:firstLine="632"/>
          </w:pPr>
        </w:pPrChange>
      </w:pPr>
    </w:p>
    <w:p>
      <w:pPr>
        <w:ind w:firstLine="0" w:firstLineChars="0"/>
        <w:rPr>
          <w:del w:id="246" w:author="局公文员" w:date="2023-04-11T16:00:55Z"/>
        </w:rPr>
        <w:pPrChange w:id="245" w:author="局公文员" w:date="2023-04-11T16:00:56Z">
          <w:pPr>
            <w:ind w:firstLine="632"/>
          </w:pPr>
        </w:pPrChange>
      </w:pPr>
    </w:p>
    <w:p>
      <w:pPr>
        <w:ind w:firstLine="0" w:firstLineChars="0"/>
        <w:rPr>
          <w:del w:id="248" w:author="局公文员" w:date="2023-04-11T16:00:55Z"/>
        </w:rPr>
        <w:pPrChange w:id="247" w:author="局公文员" w:date="2023-04-11T16:00:56Z">
          <w:pPr>
            <w:ind w:firstLine="632"/>
          </w:pPr>
        </w:pPrChange>
      </w:pPr>
    </w:p>
    <w:p>
      <w:pPr>
        <w:ind w:firstLine="0" w:firstLineChars="0"/>
        <w:rPr>
          <w:del w:id="250" w:author="局公文员" w:date="2023-04-11T16:00:55Z"/>
          <w:rFonts w:hint="eastAsia"/>
        </w:rPr>
        <w:pPrChange w:id="249" w:author="局公文员" w:date="2023-04-11T16:00:56Z">
          <w:pPr>
            <w:ind w:firstLine="632"/>
          </w:pPr>
        </w:pPrChange>
      </w:pPr>
    </w:p>
    <w:p>
      <w:pPr>
        <w:ind w:firstLine="0" w:firstLineChars="0"/>
        <w:rPr>
          <w:del w:id="252" w:author="局公文员" w:date="2023-04-11T16:00:55Z"/>
        </w:rPr>
        <w:pPrChange w:id="251" w:author="局公文员" w:date="2023-04-11T16:00:56Z">
          <w:pPr>
            <w:ind w:firstLine="632"/>
          </w:pPr>
        </w:pPrChange>
      </w:pPr>
      <w:del w:id="253" w:author="局公文员" w:date="2023-04-11T16:00:55Z">
        <w:r>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359410</wp:posOffset>
                  </wp:positionV>
                  <wp:extent cx="561848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8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5pt;margin-top:28.3pt;height:0pt;width:442.4pt;z-index:251660288;mso-width-relative:page;mso-height-relative:page;" filled="f" stroked="t" coordsize="21600,21600" o:gfxdata="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JEE1gAAAAgBAAAPAAAAAAAAAAEAIAAAACIAAABkcnMvZG93bnJldi54bWxQSwECFAAUAAAA&#10;CACHTuJAnNaPgvABAADTAwAADgAAAAAAAAABACAAAAAlAQAAZHJzL2Uyb0RvYy54bWxQSwUGAAAA&#10;AAYABgBZAQAAhwUAAAAA&#10;">
                  <v:fill on="f" focussize="0,0"/>
                  <v:stroke color="#000000 [3200]" joinstyle="round"/>
                  <v:imagedata o:title=""/>
                  <o:lock v:ext="edit" aspectratio="f"/>
                </v:line>
              </w:pict>
            </mc:Fallback>
          </mc:AlternateContent>
        </w:r>
      </w:del>
    </w:p>
    <w:p>
      <w:pPr>
        <w:pStyle w:val="10"/>
        <w:ind w:firstLine="0" w:firstLineChars="0"/>
        <w:rPr>
          <w:rFonts w:hint="eastAsia"/>
        </w:rPr>
        <w:pPrChange w:id="255" w:author="局公文员" w:date="2023-04-11T16:00:56Z">
          <w:pPr>
            <w:pStyle w:val="10"/>
          </w:pPr>
        </w:pPrChange>
      </w:pPr>
      <w:del w:id="256" w:author="局公文员" w:date="2023-04-11T16:00:55Z">
        <w:r>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356870</wp:posOffset>
                  </wp:positionV>
                  <wp:extent cx="561848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8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5pt;margin-top:28.1pt;height:0pt;width:442.4pt;z-index:251661312;mso-width-relative:page;mso-height-relative:page;" filled="f" stroked="t" coordsize="21600,21600" o:gfxdata="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asFB0wAAAAYBAAAPAAAAAAAAAAEAIAAAACIAAABkcnMvZG93bnJldi54bWxQSwECFAAUAAAACACH&#10;TuJApzKhy/ABAADTAwAADgAAAAAAAAABACAAAAAiAQAAZHJzL2Uyb0RvYy54bWxQSwUGAAAAAAYA&#10;BgBZAQAAhAUAAAAA&#10;">
                  <v:fill on="f" focussize="0,0"/>
                  <v:stroke color="#000000 [3200]" joinstyle="round"/>
                  <v:imagedata o:title=""/>
                  <o:lock v:ext="edit" aspectratio="f"/>
                </v:line>
              </w:pict>
            </mc:Fallback>
          </mc:AlternateContent>
        </w:r>
      </w:del>
      <w:del w:id="258" w:author="局公文员" w:date="2023-04-11T16:00:55Z">
        <w:r>
          <w:rPr>
            <w:rFonts w:hint="eastAsia"/>
          </w:rPr>
          <w:delText xml:space="preserve">苍南县教育局办公室             </w:delText>
        </w:r>
      </w:del>
      <w:del w:id="259" w:author="局公文员" w:date="2023-04-11T16:00:55Z">
        <w:r>
          <w:rPr/>
          <w:delText xml:space="preserve">  </w:delText>
        </w:r>
      </w:del>
      <w:del w:id="260" w:author="局公文员" w:date="2023-04-11T16:00:55Z">
        <w:r>
          <w:rPr>
            <w:rFonts w:hint="eastAsia"/>
          </w:rPr>
          <w:delText xml:space="preserve">        2023年4月1</w:delText>
        </w:r>
      </w:del>
      <w:del w:id="261" w:author="局公文员" w:date="2023-04-11T16:00:55Z">
        <w:r>
          <w:rPr>
            <w:rFonts w:hint="default"/>
            <w:lang w:val="en-US"/>
          </w:rPr>
          <w:delText>1</w:delText>
        </w:r>
      </w:del>
      <w:del w:id="262" w:author="局公文员" w:date="2023-04-11T16:00:55Z">
        <w:r>
          <w:rPr>
            <w:rFonts w:hint="eastAsia"/>
          </w:rPr>
          <w:delText>日印发</w:delText>
        </w:r>
      </w:del>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2268" w:left="1474" w:header="851" w:footer="1814" w:gutter="0"/>
      <w:cols w:space="425" w:num="1"/>
      <w:docGrid w:type="linesAndChars" w:linePitch="56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局公文员">
    <w15:presenceInfo w15:providerId="None" w15:userId="局公文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attachedTemplate r:id="rId1"/>
  <w:revisionView w:markup="0"/>
  <w:trackRevisions w:val="1"/>
  <w:documentProtection w:enforcement="0"/>
  <w:defaultTabStop w:val="420"/>
  <w:evenAndOddHeaders w:val="1"/>
  <w:drawingGridHorizontalSpacing w:val="158"/>
  <w:drawingGridVerticalSpacing w:val="28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yZWQzMDU0ZGVkNzU0YjQwNzI0YjdiYTliMzMxNGQifQ=="/>
  </w:docVars>
  <w:rsids>
    <w:rsidRoot w:val="00B84E21"/>
    <w:rsid w:val="000109B0"/>
    <w:rsid w:val="00030784"/>
    <w:rsid w:val="00052DD8"/>
    <w:rsid w:val="00064008"/>
    <w:rsid w:val="000662BB"/>
    <w:rsid w:val="00072862"/>
    <w:rsid w:val="00075EEE"/>
    <w:rsid w:val="00091927"/>
    <w:rsid w:val="000D1ECB"/>
    <w:rsid w:val="000F2335"/>
    <w:rsid w:val="00104789"/>
    <w:rsid w:val="001173CA"/>
    <w:rsid w:val="00142ED7"/>
    <w:rsid w:val="00166BAB"/>
    <w:rsid w:val="00194D38"/>
    <w:rsid w:val="001A22F8"/>
    <w:rsid w:val="001A3C79"/>
    <w:rsid w:val="001B3AA6"/>
    <w:rsid w:val="001C59B5"/>
    <w:rsid w:val="001D35F8"/>
    <w:rsid w:val="001D5D33"/>
    <w:rsid w:val="001D629D"/>
    <w:rsid w:val="001E6118"/>
    <w:rsid w:val="001F4AB2"/>
    <w:rsid w:val="001F6767"/>
    <w:rsid w:val="00200B4B"/>
    <w:rsid w:val="00241E89"/>
    <w:rsid w:val="002711EC"/>
    <w:rsid w:val="002734DD"/>
    <w:rsid w:val="00286B4F"/>
    <w:rsid w:val="002A0918"/>
    <w:rsid w:val="002A3677"/>
    <w:rsid w:val="002B041D"/>
    <w:rsid w:val="002C0F58"/>
    <w:rsid w:val="002C66DF"/>
    <w:rsid w:val="002D3F6E"/>
    <w:rsid w:val="00313F31"/>
    <w:rsid w:val="00322724"/>
    <w:rsid w:val="003366A3"/>
    <w:rsid w:val="00352EB1"/>
    <w:rsid w:val="00395A35"/>
    <w:rsid w:val="003A51C9"/>
    <w:rsid w:val="003E20BB"/>
    <w:rsid w:val="003E2B35"/>
    <w:rsid w:val="003E310F"/>
    <w:rsid w:val="003E4E40"/>
    <w:rsid w:val="004004C7"/>
    <w:rsid w:val="00422E8D"/>
    <w:rsid w:val="004257CA"/>
    <w:rsid w:val="00444CB0"/>
    <w:rsid w:val="00475456"/>
    <w:rsid w:val="004D4C0C"/>
    <w:rsid w:val="004D5AA9"/>
    <w:rsid w:val="004F3DAE"/>
    <w:rsid w:val="00516392"/>
    <w:rsid w:val="00523B36"/>
    <w:rsid w:val="005C30F3"/>
    <w:rsid w:val="005C52D4"/>
    <w:rsid w:val="005D4DEF"/>
    <w:rsid w:val="005F20E0"/>
    <w:rsid w:val="005F4698"/>
    <w:rsid w:val="00653A68"/>
    <w:rsid w:val="00684643"/>
    <w:rsid w:val="00684E34"/>
    <w:rsid w:val="006A1916"/>
    <w:rsid w:val="006B236C"/>
    <w:rsid w:val="006F6527"/>
    <w:rsid w:val="006F6E17"/>
    <w:rsid w:val="0071564C"/>
    <w:rsid w:val="007957C2"/>
    <w:rsid w:val="007C2DB2"/>
    <w:rsid w:val="007E2FD6"/>
    <w:rsid w:val="00826145"/>
    <w:rsid w:val="00835973"/>
    <w:rsid w:val="00850A20"/>
    <w:rsid w:val="0085265B"/>
    <w:rsid w:val="00857A10"/>
    <w:rsid w:val="00862253"/>
    <w:rsid w:val="008645AE"/>
    <w:rsid w:val="00891012"/>
    <w:rsid w:val="00905528"/>
    <w:rsid w:val="00916051"/>
    <w:rsid w:val="009255C5"/>
    <w:rsid w:val="00927359"/>
    <w:rsid w:val="009337BB"/>
    <w:rsid w:val="00971E41"/>
    <w:rsid w:val="00981D6E"/>
    <w:rsid w:val="00997B67"/>
    <w:rsid w:val="00A143B6"/>
    <w:rsid w:val="00A32433"/>
    <w:rsid w:val="00AB528D"/>
    <w:rsid w:val="00AD46A0"/>
    <w:rsid w:val="00AE0EE4"/>
    <w:rsid w:val="00AE2C77"/>
    <w:rsid w:val="00B06674"/>
    <w:rsid w:val="00B11913"/>
    <w:rsid w:val="00B22EF6"/>
    <w:rsid w:val="00B254EC"/>
    <w:rsid w:val="00B74525"/>
    <w:rsid w:val="00B84B36"/>
    <w:rsid w:val="00B84E21"/>
    <w:rsid w:val="00BA7339"/>
    <w:rsid w:val="00BD6A05"/>
    <w:rsid w:val="00BE1989"/>
    <w:rsid w:val="00C135AF"/>
    <w:rsid w:val="00C15F42"/>
    <w:rsid w:val="00C50AD1"/>
    <w:rsid w:val="00C83317"/>
    <w:rsid w:val="00C853F7"/>
    <w:rsid w:val="00C9318D"/>
    <w:rsid w:val="00CE6CE8"/>
    <w:rsid w:val="00D03629"/>
    <w:rsid w:val="00D121BC"/>
    <w:rsid w:val="00D444ED"/>
    <w:rsid w:val="00D80840"/>
    <w:rsid w:val="00DD6011"/>
    <w:rsid w:val="00DE495E"/>
    <w:rsid w:val="00DF03A3"/>
    <w:rsid w:val="00E07FB6"/>
    <w:rsid w:val="00E17FB7"/>
    <w:rsid w:val="00E36AA5"/>
    <w:rsid w:val="00E545F2"/>
    <w:rsid w:val="00E731BF"/>
    <w:rsid w:val="00ED23C7"/>
    <w:rsid w:val="00F74AE3"/>
    <w:rsid w:val="00F92DB0"/>
    <w:rsid w:val="00FA2E0E"/>
    <w:rsid w:val="00FB22CF"/>
    <w:rsid w:val="00FC5143"/>
    <w:rsid w:val="00FE3597"/>
    <w:rsid w:val="00FF6FC5"/>
    <w:rsid w:val="3F454984"/>
    <w:rsid w:val="61DB47EE"/>
    <w:rsid w:val="694A144F"/>
    <w:rsid w:val="7E674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iPriority="99"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qFormat="1"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3"/>
    <w:qFormat/>
    <w:uiPriority w:val="99"/>
    <w:pPr>
      <w:keepNext/>
      <w:keepLines/>
      <w:spacing w:line="566" w:lineRule="exact"/>
      <w:ind w:firstLine="0" w:firstLineChars="0"/>
      <w:jc w:val="center"/>
      <w:outlineLvl w:val="0"/>
    </w:pPr>
    <w:rPr>
      <w:rFonts w:eastAsia="方正小标宋简体"/>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qFormat/>
    <w:uiPriority w:val="0"/>
    <w:pPr>
      <w:keepNext/>
      <w:keepLines/>
      <w:spacing w:before="260" w:after="260" w:line="416" w:lineRule="auto"/>
      <w:outlineLvl w:val="2"/>
    </w:pPr>
    <w:rPr>
      <w:b/>
      <w:bC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table" w:styleId="6">
    <w:name w:val="Table Grid"/>
    <w:basedOn w:val="5"/>
    <w:qFormat/>
    <w:uiPriority w:val="59"/>
    <w:pPr>
      <w:widowControl w:val="0"/>
      <w:jc w:val="both"/>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character" w:styleId="8">
    <w:name w:val="Hyperlink"/>
    <w:basedOn w:val="7"/>
    <w:semiHidden/>
    <w:unhideWhenUsed/>
    <w:qFormat/>
    <w:uiPriority w:val="0"/>
    <w:rPr>
      <w:color w:val="0000FF"/>
      <w:u w:val="single"/>
    </w:rPr>
  </w:style>
  <w:style w:type="paragraph" w:customStyle="1" w:styleId="9">
    <w:name w:val="文号"/>
    <w:basedOn w:val="1"/>
    <w:qFormat/>
    <w:uiPriority w:val="0"/>
    <w:pPr>
      <w:spacing w:line="480" w:lineRule="auto"/>
      <w:ind w:firstLine="0" w:firstLineChars="0"/>
      <w:jc w:val="center"/>
    </w:pPr>
  </w:style>
  <w:style w:type="paragraph" w:customStyle="1" w:styleId="10">
    <w:name w:val="抄送"/>
    <w:basedOn w:val="1"/>
    <w:qFormat/>
    <w:uiPriority w:val="0"/>
    <w:pPr>
      <w:ind w:firstLine="276" w:firstLineChars="100"/>
    </w:pPr>
    <w:rPr>
      <w:sz w:val="28"/>
      <w:szCs w:val="28"/>
    </w:rPr>
  </w:style>
  <w:style w:type="paragraph" w:customStyle="1" w:styleId="11">
    <w:name w:val="标"/>
    <w:basedOn w:val="1"/>
    <w:qFormat/>
    <w:uiPriority w:val="0"/>
    <w:pPr>
      <w:ind w:firstLine="632" w:firstLineChars="0"/>
      <w:jc w:val="center"/>
    </w:pPr>
    <w:rPr>
      <w:rFonts w:ascii="方正大标宋简体" w:eastAsia="黑体"/>
    </w:rPr>
  </w:style>
  <w:style w:type="paragraph" w:customStyle="1" w:styleId="12">
    <w:name w:val="表格文字"/>
    <w:basedOn w:val="1"/>
    <w:qFormat/>
    <w:uiPriority w:val="0"/>
    <w:pPr>
      <w:spacing w:line="300" w:lineRule="exact"/>
      <w:ind w:firstLine="0" w:firstLineChars="0"/>
    </w:pPr>
    <w:rPr>
      <w:rFonts w:ascii="方正书宋简体" w:eastAsia="方正书宋简体"/>
      <w:sz w:val="28"/>
      <w:szCs w:val="28"/>
    </w:rPr>
  </w:style>
  <w:style w:type="character" w:customStyle="1" w:styleId="13">
    <w:name w:val="标题 1 字符"/>
    <w:basedOn w:val="7"/>
    <w:link w:val="2"/>
    <w:qFormat/>
    <w:locked/>
    <w:uiPriority w:val="99"/>
    <w:rPr>
      <w:rFonts w:eastAsia="方正小标宋简体"/>
      <w:bCs/>
      <w:kern w:val="44"/>
      <w:sz w:val="44"/>
      <w:szCs w:val="44"/>
    </w:rPr>
  </w:style>
  <w:style w:type="paragraph" w:customStyle="1" w:styleId="14">
    <w:name w:val="表格"/>
    <w:basedOn w:val="1"/>
    <w:link w:val="15"/>
    <w:qFormat/>
    <w:uiPriority w:val="99"/>
    <w:pPr>
      <w:spacing w:line="300" w:lineRule="exact"/>
      <w:ind w:firstLine="0" w:firstLineChars="0"/>
      <w:textAlignment w:val="center"/>
    </w:pPr>
    <w:rPr>
      <w:rFonts w:eastAsiaTheme="minorEastAsia"/>
      <w:sz w:val="21"/>
    </w:rPr>
  </w:style>
  <w:style w:type="character" w:customStyle="1" w:styleId="15">
    <w:name w:val="表格 Char"/>
    <w:basedOn w:val="7"/>
    <w:link w:val="14"/>
    <w:qFormat/>
    <w:locked/>
    <w:uiPriority w:val="99"/>
    <w:rPr>
      <w:rFonts w:eastAsiaTheme="minorEastAsia"/>
      <w:kern w:val="2"/>
      <w:sz w:val="21"/>
      <w:szCs w:val="32"/>
    </w:rPr>
  </w:style>
  <w:style w:type="paragraph" w:customStyle="1" w:styleId="16">
    <w:name w:val="小标题"/>
    <w:link w:val="17"/>
    <w:qFormat/>
    <w:uiPriority w:val="99"/>
    <w:pPr>
      <w:widowControl w:val="0"/>
      <w:ind w:firstLine="200" w:firstLineChars="200"/>
    </w:pPr>
    <w:rPr>
      <w:rFonts w:ascii="Times New Roman" w:hAnsi="Times New Roman" w:eastAsia="黑体" w:cs="Times New Roman"/>
      <w:bCs/>
      <w:kern w:val="2"/>
      <w:sz w:val="32"/>
      <w:szCs w:val="21"/>
      <w:lang w:val="en-US" w:eastAsia="zh-CN" w:bidi="ar-SA"/>
    </w:rPr>
  </w:style>
  <w:style w:type="character" w:customStyle="1" w:styleId="17">
    <w:name w:val="小标题 Char"/>
    <w:basedOn w:val="7"/>
    <w:link w:val="16"/>
    <w:qFormat/>
    <w:locked/>
    <w:uiPriority w:val="99"/>
    <w:rPr>
      <w:rFonts w:eastAsia="黑体"/>
      <w:bCs/>
      <w:kern w:val="2"/>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0&#25991;&#20214;\&#33258;&#23450;&#20041;%20Office%20&#27169;&#26495;\&#25991;&#20214;&#27169;&#29256;202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862D1-DC1C-42B0-A2EE-FB34DC6EF0F5}">
  <ds:schemaRefs/>
</ds:datastoreItem>
</file>

<file path=docProps/app.xml><?xml version="1.0" encoding="utf-8"?>
<Properties xmlns="http://schemas.openxmlformats.org/officeDocument/2006/extended-properties" xmlns:vt="http://schemas.openxmlformats.org/officeDocument/2006/docPropsVTypes">
  <Template>文件模版20211.dotx</Template>
  <Company>苍南县教育局文印室</Company>
  <Pages>35</Pages>
  <Words>14123</Words>
  <Characters>27613</Characters>
  <Lines>233</Lines>
  <Paragraphs>65</Paragraphs>
  <TotalTime>35</TotalTime>
  <ScaleCrop>false</ScaleCrop>
  <LinksUpToDate>false</LinksUpToDate>
  <CharactersWithSpaces>29182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2023-04-10T08:26:00Z</dcterms:created>
  <dc:creator>局文印员</dc:creator>
  <cp:lastModifiedBy>局公文员</cp:lastModifiedBy>
  <cp:lastPrinted>2020-01-06T02:22:00Z</cp:lastPrinted>
  <dcterms:modified xsi:type="dcterms:W3CDTF">2023-04-11T08:00:59Z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5475187BE44B409E93D02AA61F53EF1D</vt:lpwstr>
  </property>
</Properties>
</file>